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357D" w:rsidRDefault="00B47F05">
      <w:pPr>
        <w:rPr>
          <w:color w:val="000000"/>
        </w:rPr>
      </w:pPr>
      <w:r>
        <w:rPr>
          <w:color w:val="000000"/>
        </w:rPr>
        <w:t xml:space="preserve">﻿Lee-Danielle Morales                                                                                 </w:t>
      </w:r>
      <w:r>
        <w:rPr>
          <w:b/>
          <w:color w:val="000000"/>
        </w:rPr>
        <w:t xml:space="preserve"> Time</w:t>
      </w:r>
      <w:r>
        <w:rPr>
          <w:color w:val="000000"/>
        </w:rPr>
        <w:t>: 60 minutes</w:t>
      </w:r>
    </w:p>
    <w:p w14:paraId="00000002" w14:textId="77777777" w:rsidR="0038357D" w:rsidRDefault="00B47F05">
      <w:pPr>
        <w:rPr>
          <w:color w:val="000000"/>
        </w:rPr>
      </w:pPr>
      <w:r>
        <w:rPr>
          <w:color w:val="000000"/>
        </w:rPr>
        <w:t xml:space="preserve">Moral2ld@dukes.jmu.edu                                                                  </w:t>
      </w:r>
      <w:r>
        <w:rPr>
          <w:b/>
          <w:color w:val="000000"/>
        </w:rPr>
        <w:t>Grade level</w:t>
      </w:r>
      <w:r>
        <w:rPr>
          <w:color w:val="000000"/>
        </w:rPr>
        <w:t>: 6th grade</w:t>
      </w:r>
    </w:p>
    <w:p w14:paraId="00000003" w14:textId="77777777" w:rsidR="0038357D" w:rsidRDefault="00B47F05">
      <w:r>
        <w:rPr>
          <w:color w:val="000000"/>
        </w:rPr>
        <w:t xml:space="preserve">3/20/20                                                                                                     </w:t>
      </w:r>
      <w:r>
        <w:t xml:space="preserve"> </w:t>
      </w:r>
      <w:r>
        <w:rPr>
          <w:b/>
        </w:rPr>
        <w:t>Theme</w:t>
      </w:r>
      <w:r>
        <w:t>: T</w:t>
      </w:r>
      <w:r>
        <w:rPr>
          <w:color w:val="000000"/>
        </w:rPr>
        <w:t>eamwork</w:t>
      </w:r>
    </w:p>
    <w:p w14:paraId="00000004" w14:textId="77777777" w:rsidR="0038357D" w:rsidRDefault="0038357D"/>
    <w:p w14:paraId="00000005" w14:textId="77777777" w:rsidR="0038357D" w:rsidRDefault="00B47F05">
      <w:r>
        <w:rPr>
          <w:b/>
          <w:color w:val="000000"/>
        </w:rPr>
        <w:t>Lesson Overview</w:t>
      </w:r>
      <w:r>
        <w:rPr>
          <w:color w:val="000000"/>
        </w:rPr>
        <w:t>: In this lesson I will be presenting</w:t>
      </w:r>
      <w:r>
        <w:t xml:space="preserve"> </w:t>
      </w:r>
      <w:r>
        <w:rPr>
          <w:color w:val="000000"/>
        </w:rPr>
        <w:t xml:space="preserve">the artist Michio Ihara to the students. The students will work in groups of </w:t>
      </w:r>
      <w:r>
        <w:t>two</w:t>
      </w:r>
      <w:r>
        <w:rPr>
          <w:color w:val="000000"/>
        </w:rPr>
        <w:t xml:space="preserve"> to discuss what they see, how it makes them feel, what the</w:t>
      </w:r>
      <w:r>
        <w:t>y</w:t>
      </w:r>
      <w:r>
        <w:rPr>
          <w:color w:val="000000"/>
        </w:rPr>
        <w:t xml:space="preserve"> believe the work is about</w:t>
      </w:r>
      <w:r>
        <w:t>;</w:t>
      </w:r>
      <w:r>
        <w:rPr>
          <w:color w:val="000000"/>
        </w:rPr>
        <w:t xml:space="preserve"> why was the work created? We will then discuss </w:t>
      </w:r>
      <w:r>
        <w:t>everyone</w:t>
      </w:r>
      <w:r>
        <w:rPr>
          <w:color w:val="000000"/>
        </w:rPr>
        <w:t xml:space="preserve">’s responses or ideas as a class. At the end, </w:t>
      </w:r>
      <w:r>
        <w:t>an</w:t>
      </w:r>
      <w:r>
        <w:rPr>
          <w:color w:val="000000"/>
        </w:rPr>
        <w:t xml:space="preserve"> assignment sheet will be turned in for a grade. </w:t>
      </w:r>
    </w:p>
    <w:p w14:paraId="00000006" w14:textId="77777777" w:rsidR="0038357D" w:rsidRDefault="0038357D"/>
    <w:p w14:paraId="00000007" w14:textId="77777777" w:rsidR="0038357D" w:rsidRDefault="00B47F05">
      <w:pPr>
        <w:rPr>
          <w:color w:val="000000"/>
        </w:rPr>
      </w:pPr>
      <w:r>
        <w:rPr>
          <w:b/>
          <w:color w:val="000000"/>
        </w:rPr>
        <w:t>Challenge:</w:t>
      </w:r>
      <w:r>
        <w:rPr>
          <w:color w:val="000000"/>
        </w:rPr>
        <w:t xml:space="preserve"> </w:t>
      </w:r>
    </w:p>
    <w:p w14:paraId="00000008" w14:textId="77777777" w:rsidR="0038357D" w:rsidRDefault="00B47F05">
      <w:pPr>
        <w:rPr>
          <w:color w:val="000000"/>
        </w:rPr>
      </w:pPr>
      <w:r>
        <w:rPr>
          <w:color w:val="000000"/>
        </w:rPr>
        <w:t xml:space="preserve">Students will be challenged to work in groups of two </w:t>
      </w:r>
      <w:r>
        <w:t>in which</w:t>
      </w:r>
      <w:r>
        <w:rPr>
          <w:color w:val="000000"/>
        </w:rPr>
        <w:t xml:space="preserve"> they </w:t>
      </w:r>
      <w:r>
        <w:t>will be</w:t>
      </w:r>
      <w:r>
        <w:rPr>
          <w:color w:val="000000"/>
        </w:rPr>
        <w:t xml:space="preserve"> leading their own discussions and recording ideas. I will not </w:t>
      </w:r>
      <w:r>
        <w:t xml:space="preserve">be speaking during group work but instead will provide the assignment sheet that contains the questions they should answer. </w:t>
      </w:r>
    </w:p>
    <w:p w14:paraId="00000009" w14:textId="77777777" w:rsidR="0038357D" w:rsidRDefault="0038357D">
      <w:pPr>
        <w:rPr>
          <w:color w:val="000000"/>
        </w:rPr>
      </w:pPr>
    </w:p>
    <w:p w14:paraId="0000000A" w14:textId="77777777" w:rsidR="0038357D" w:rsidRDefault="00B47F05">
      <w:pPr>
        <w:rPr>
          <w:b/>
          <w:color w:val="000000"/>
        </w:rPr>
      </w:pPr>
      <w:r>
        <w:rPr>
          <w:b/>
          <w:color w:val="000000"/>
        </w:rPr>
        <w:t>Visual Culture Component:</w:t>
      </w:r>
    </w:p>
    <w:p w14:paraId="0000000B" w14:textId="001F4F6F" w:rsidR="0038357D" w:rsidRDefault="00B47F05">
      <w:del w:id="0" w:author="danielle morales" w:date="2020-04-16T12:41:00Z">
        <w:r w:rsidRPr="003A0A9E" w:rsidDel="003A0A9E">
          <w:rPr>
            <w:highlight w:val="yellow"/>
            <w:rPrChange w:id="1" w:author="danielle morales" w:date="2020-04-16T12:43:00Z">
              <w:rPr/>
            </w:rPrChange>
          </w:rPr>
          <w:delText>The students</w:delText>
        </w:r>
        <w:r w:rsidR="00845252" w:rsidRPr="003A0A9E" w:rsidDel="003A0A9E">
          <w:rPr>
            <w:highlight w:val="yellow"/>
            <w:rPrChange w:id="2" w:author="danielle morales" w:date="2020-04-16T12:43:00Z">
              <w:rPr/>
            </w:rPrChange>
          </w:rPr>
          <w:delText>’</w:delText>
        </w:r>
        <w:r w:rsidRPr="003A0A9E" w:rsidDel="003A0A9E">
          <w:rPr>
            <w:highlight w:val="yellow"/>
            <w:rPrChange w:id="3" w:author="danielle morales" w:date="2020-04-16T12:43:00Z">
              <w:rPr/>
            </w:rPrChange>
          </w:rPr>
          <w:delText xml:space="preserve"> visual culture will tie into our class discussion about the works at the beginning of the lesson. The students will judge Ihara’s works of art. Are these images art? What do you believe art is? Where do you believe art should be? What should art be made of? What does the word art mean?</w:delText>
        </w:r>
      </w:del>
      <w:ins w:id="4" w:author="danielle morales" w:date="2020-04-16T12:41:00Z">
        <w:r w:rsidR="003A0A9E" w:rsidRPr="003A0A9E">
          <w:rPr>
            <w:highlight w:val="yellow"/>
            <w:rPrChange w:id="5" w:author="danielle morales" w:date="2020-04-16T12:43:00Z">
              <w:rPr/>
            </w:rPrChange>
          </w:rPr>
          <w:t xml:space="preserve">We will </w:t>
        </w:r>
      </w:ins>
      <w:ins w:id="6" w:author="danielle morales" w:date="2020-04-16T12:42:00Z">
        <w:r w:rsidR="003A0A9E" w:rsidRPr="003A0A9E">
          <w:rPr>
            <w:highlight w:val="yellow"/>
            <w:rPrChange w:id="7" w:author="danielle morales" w:date="2020-04-16T12:43:00Z">
              <w:rPr/>
            </w:rPrChange>
          </w:rPr>
          <w:t xml:space="preserve">discuss where students have seen sculptures before and what their prior opinions and understandings of sculpture are. Do you have sculptures in your home? </w:t>
        </w:r>
      </w:ins>
      <w:ins w:id="8" w:author="danielle morales" w:date="2020-04-16T12:43:00Z">
        <w:r w:rsidR="003A0A9E" w:rsidRPr="003A0A9E">
          <w:rPr>
            <w:highlight w:val="yellow"/>
            <w:rPrChange w:id="9" w:author="danielle morales" w:date="2020-04-16T12:43:00Z">
              <w:rPr/>
            </w:rPrChange>
          </w:rPr>
          <w:t>What’s</w:t>
        </w:r>
      </w:ins>
      <w:ins w:id="10" w:author="danielle morales" w:date="2020-04-16T12:42:00Z">
        <w:r w:rsidR="003A0A9E" w:rsidRPr="003A0A9E">
          <w:rPr>
            <w:highlight w:val="yellow"/>
            <w:rPrChange w:id="11" w:author="danielle morales" w:date="2020-04-16T12:43:00Z">
              <w:rPr/>
            </w:rPrChange>
          </w:rPr>
          <w:t xml:space="preserve"> a sculpture we have here at school? </w:t>
        </w:r>
      </w:ins>
      <w:ins w:id="12" w:author="danielle morales" w:date="2020-04-16T12:43:00Z">
        <w:r w:rsidR="003A0A9E" w:rsidRPr="003A0A9E">
          <w:rPr>
            <w:highlight w:val="yellow"/>
            <w:rPrChange w:id="13" w:author="danielle morales" w:date="2020-04-16T12:43:00Z">
              <w:rPr/>
            </w:rPrChange>
          </w:rPr>
          <w:t>What is something we may use everyday that could also be considered a sculpture?</w:t>
        </w:r>
        <w:r w:rsidR="003A0A9E">
          <w:t xml:space="preserve"> </w:t>
        </w:r>
      </w:ins>
      <w:ins w:id="14" w:author="danielle morales" w:date="2020-04-16T12:44:00Z">
        <w:r w:rsidR="003A0A9E">
          <w:t xml:space="preserve">(ask these on slide </w:t>
        </w:r>
      </w:ins>
      <w:ins w:id="15" w:author="danielle morales" w:date="2020-04-16T12:49:00Z">
        <w:r w:rsidR="00CE3AB1">
          <w:t>two</w:t>
        </w:r>
      </w:ins>
      <w:ins w:id="16" w:author="danielle morales" w:date="2020-04-16T12:44:00Z">
        <w:r w:rsidR="003A0A9E">
          <w:t xml:space="preserve"> of the </w:t>
        </w:r>
      </w:ins>
      <w:ins w:id="17" w:author="danielle morales" w:date="2020-04-16T12:45:00Z">
        <w:r w:rsidR="003A0A9E">
          <w:t>PowerPoint</w:t>
        </w:r>
      </w:ins>
      <w:ins w:id="18" w:author="danielle morales" w:date="2020-04-16T12:44:00Z">
        <w:r w:rsidR="003A0A9E">
          <w:t>.)</w:t>
        </w:r>
      </w:ins>
    </w:p>
    <w:p w14:paraId="0000000C" w14:textId="77777777" w:rsidR="0038357D" w:rsidRDefault="0038357D">
      <w:pPr>
        <w:rPr>
          <w:color w:val="000000"/>
        </w:rPr>
      </w:pPr>
    </w:p>
    <w:p w14:paraId="0000000D" w14:textId="77777777" w:rsidR="0038357D" w:rsidRDefault="00B47F05">
      <w:pPr>
        <w:rPr>
          <w:color w:val="000000"/>
        </w:rPr>
      </w:pPr>
      <w:r>
        <w:rPr>
          <w:b/>
          <w:color w:val="000000"/>
        </w:rPr>
        <w:t>Virginia Standards of Learning:</w:t>
      </w:r>
    </w:p>
    <w:p w14:paraId="0000000E" w14:textId="77777777" w:rsidR="0038357D" w:rsidRDefault="00B47F05">
      <w:pPr>
        <w:rPr>
          <w:b/>
          <w:color w:val="000000"/>
        </w:rPr>
      </w:pPr>
      <w:r>
        <w:rPr>
          <w:b/>
          <w:color w:val="000000"/>
        </w:rPr>
        <w:t>Art:</w:t>
      </w:r>
    </w:p>
    <w:p w14:paraId="0000000F" w14:textId="77777777" w:rsidR="0038357D" w:rsidRDefault="00B47F05">
      <w:pPr>
        <w:rPr>
          <w:color w:val="000000"/>
        </w:rPr>
      </w:pPr>
      <w:r>
        <w:rPr>
          <w:b/>
          <w:color w:val="000000"/>
        </w:rPr>
        <w:t xml:space="preserve">6.14 </w:t>
      </w:r>
      <w:r>
        <w:t>T</w:t>
      </w:r>
      <w:r>
        <w:rPr>
          <w:color w:val="000000"/>
        </w:rPr>
        <w:t>he students will use critical inquir</w:t>
      </w:r>
      <w:r>
        <w:t>y</w:t>
      </w:r>
      <w:r>
        <w:rPr>
          <w:color w:val="000000"/>
        </w:rPr>
        <w:t xml:space="preserve"> skills when describing, responding to, interpreting, and evaluating works of art. </w:t>
      </w:r>
    </w:p>
    <w:p w14:paraId="00000010" w14:textId="77777777" w:rsidR="0038357D" w:rsidRDefault="00B47F05">
      <w:r>
        <w:rPr>
          <w:b/>
        </w:rPr>
        <w:t>6.17</w:t>
      </w:r>
      <w:r>
        <w:t xml:space="preserve"> The student will respond to questions about why artists create works of art.</w:t>
      </w:r>
    </w:p>
    <w:p w14:paraId="00000011" w14:textId="77777777" w:rsidR="0038357D" w:rsidRDefault="0038357D">
      <w:pPr>
        <w:rPr>
          <w:b/>
          <w:color w:val="000000"/>
        </w:rPr>
      </w:pPr>
    </w:p>
    <w:p w14:paraId="00000012" w14:textId="77777777" w:rsidR="0038357D" w:rsidRDefault="00B47F05">
      <w:pPr>
        <w:rPr>
          <w:b/>
          <w:color w:val="000000"/>
        </w:rPr>
      </w:pPr>
      <w:r>
        <w:rPr>
          <w:b/>
          <w:color w:val="000000"/>
        </w:rPr>
        <w:t>English:</w:t>
      </w:r>
    </w:p>
    <w:p w14:paraId="00000013" w14:textId="77777777" w:rsidR="0038357D" w:rsidRDefault="00B47F05">
      <w:pPr>
        <w:rPr>
          <w:color w:val="000000"/>
        </w:rPr>
      </w:pPr>
      <w:r>
        <w:rPr>
          <w:b/>
          <w:color w:val="000000"/>
        </w:rPr>
        <w:t>6.1</w:t>
      </w:r>
      <w:r>
        <w:rPr>
          <w:color w:val="000000"/>
        </w:rPr>
        <w:t xml:space="preserve"> The students will use effective oral communication skills in a variety of settings.</w:t>
      </w:r>
    </w:p>
    <w:p w14:paraId="00000014" w14:textId="77777777" w:rsidR="0038357D" w:rsidRDefault="00B47F05">
      <w:pPr>
        <w:rPr>
          <w:color w:val="000000"/>
        </w:rPr>
      </w:pPr>
      <w:r>
        <w:rPr>
          <w:color w:val="000000"/>
        </w:rPr>
        <w:t>C) participate in collaborative discussions with partners building on others ideas.</w:t>
      </w:r>
    </w:p>
    <w:p w14:paraId="00000015" w14:textId="77777777" w:rsidR="0038357D" w:rsidRDefault="0038357D">
      <w:pPr>
        <w:rPr>
          <w:color w:val="000000"/>
        </w:rPr>
      </w:pPr>
    </w:p>
    <w:p w14:paraId="00000016" w14:textId="77777777" w:rsidR="0038357D" w:rsidRDefault="00B47F05">
      <w:pPr>
        <w:rPr>
          <w:b/>
          <w:color w:val="000000"/>
        </w:rPr>
      </w:pPr>
      <w:r>
        <w:rPr>
          <w:b/>
          <w:color w:val="000000"/>
        </w:rPr>
        <w:t>Lesson Objectives:</w:t>
      </w:r>
    </w:p>
    <w:p w14:paraId="00000017" w14:textId="77777777" w:rsidR="0038357D" w:rsidRDefault="00B47F05">
      <w:pPr>
        <w:rPr>
          <w:color w:val="000000"/>
        </w:rPr>
      </w:pPr>
      <w:r>
        <w:rPr>
          <w:color w:val="000000"/>
        </w:rPr>
        <w:t>The students will …</w:t>
      </w:r>
    </w:p>
    <w:p w14:paraId="00000018" w14:textId="50D4D96B" w:rsidR="0038357D" w:rsidRPr="001E56C3" w:rsidRDefault="00B47F05">
      <w:pPr>
        <w:numPr>
          <w:ilvl w:val="0"/>
          <w:numId w:val="2"/>
        </w:numPr>
        <w:rPr>
          <w:color w:val="000000"/>
        </w:rPr>
      </w:pPr>
      <w:r>
        <w:rPr>
          <w:color w:val="000000"/>
        </w:rPr>
        <w:t xml:space="preserve">Participate in a </w:t>
      </w:r>
      <w:del w:id="19" w:author="danielle morales" w:date="2020-04-16T13:21:00Z">
        <w:r w:rsidDel="001E56C3">
          <w:rPr>
            <w:color w:val="000000"/>
          </w:rPr>
          <w:delText>class discussion</w:delText>
        </w:r>
      </w:del>
      <w:ins w:id="20" w:author="danielle morales" w:date="2020-04-16T13:21:00Z">
        <w:r w:rsidR="001E56C3">
          <w:rPr>
            <w:color w:val="000000"/>
          </w:rPr>
          <w:t>class discussion/share idea</w:t>
        </w:r>
      </w:ins>
      <w:r>
        <w:rPr>
          <w:color w:val="000000"/>
        </w:rPr>
        <w:t xml:space="preserve"> (</w:t>
      </w:r>
      <w:r>
        <w:t>critique</w:t>
      </w:r>
      <w:r>
        <w:rPr>
          <w:color w:val="000000"/>
        </w:rPr>
        <w:t xml:space="preserve">/ </w:t>
      </w:r>
      <w:r>
        <w:t>aesthetics</w:t>
      </w:r>
      <w:r>
        <w:rPr>
          <w:color w:val="000000"/>
        </w:rPr>
        <w:t>)</w:t>
      </w:r>
      <w:ins w:id="21" w:author="danielle morales" w:date="2020-04-16T13:21:00Z">
        <w:r w:rsidR="001E56C3" w:rsidRPr="001E56C3">
          <w:rPr>
            <w:color w:val="000000"/>
          </w:rPr>
          <w:t xml:space="preserve"> </w:t>
        </w:r>
        <w:r w:rsidR="001E56C3">
          <w:rPr>
            <w:color w:val="000000"/>
          </w:rPr>
          <w:t>(</w:t>
        </w:r>
        <w:r w:rsidR="001E56C3">
          <w:t>communication</w:t>
        </w:r>
        <w:r w:rsidR="001E56C3">
          <w:rPr>
            <w:color w:val="000000"/>
          </w:rPr>
          <w:t xml:space="preserve"> skills)</w:t>
        </w:r>
      </w:ins>
    </w:p>
    <w:p w14:paraId="00000019" w14:textId="77777777" w:rsidR="0038357D" w:rsidRDefault="00B47F05">
      <w:pPr>
        <w:numPr>
          <w:ilvl w:val="0"/>
          <w:numId w:val="2"/>
        </w:numPr>
        <w:rPr>
          <w:color w:val="000000"/>
        </w:rPr>
      </w:pPr>
      <w:r>
        <w:rPr>
          <w:color w:val="000000"/>
        </w:rPr>
        <w:t>Communicate with a partner what they think a work is about (</w:t>
      </w:r>
      <w:r>
        <w:t>team</w:t>
      </w:r>
      <w:r>
        <w:rPr>
          <w:color w:val="000000"/>
        </w:rPr>
        <w:t xml:space="preserve"> work)</w:t>
      </w:r>
    </w:p>
    <w:p w14:paraId="0000001A" w14:textId="7BD449A4" w:rsidR="0038357D" w:rsidDel="001E56C3" w:rsidRDefault="00B47F05">
      <w:pPr>
        <w:numPr>
          <w:ilvl w:val="0"/>
          <w:numId w:val="2"/>
        </w:numPr>
        <w:rPr>
          <w:del w:id="22" w:author="danielle morales" w:date="2020-04-16T13:21:00Z"/>
          <w:color w:val="000000"/>
        </w:rPr>
      </w:pPr>
      <w:del w:id="23" w:author="danielle morales" w:date="2020-04-16T13:21:00Z">
        <w:r w:rsidDel="001E56C3">
          <w:rPr>
            <w:color w:val="000000"/>
          </w:rPr>
          <w:delText>Share ideas with the class (</w:delText>
        </w:r>
        <w:r w:rsidDel="001E56C3">
          <w:delText>communication</w:delText>
        </w:r>
        <w:r w:rsidDel="001E56C3">
          <w:rPr>
            <w:color w:val="000000"/>
          </w:rPr>
          <w:delText xml:space="preserve"> skills)</w:delText>
        </w:r>
      </w:del>
    </w:p>
    <w:p w14:paraId="0000001B" w14:textId="77777777" w:rsidR="0038357D" w:rsidRDefault="00B47F05">
      <w:pPr>
        <w:numPr>
          <w:ilvl w:val="0"/>
          <w:numId w:val="2"/>
        </w:numPr>
        <w:rPr>
          <w:color w:val="000000"/>
        </w:rPr>
      </w:pPr>
      <w:r>
        <w:rPr>
          <w:color w:val="000000"/>
        </w:rPr>
        <w:t>Turn in a completed assignment sheet (final product)</w:t>
      </w:r>
    </w:p>
    <w:p w14:paraId="0000001C" w14:textId="77777777" w:rsidR="0038357D" w:rsidRDefault="0038357D">
      <w:pPr>
        <w:rPr>
          <w:color w:val="000000"/>
        </w:rPr>
      </w:pPr>
    </w:p>
    <w:p w14:paraId="0000001D" w14:textId="77777777" w:rsidR="0038357D" w:rsidRDefault="0038357D">
      <w:pPr>
        <w:rPr>
          <w:b/>
        </w:rPr>
      </w:pPr>
    </w:p>
    <w:p w14:paraId="0000001E" w14:textId="77777777" w:rsidR="0038357D" w:rsidDel="001E56C3" w:rsidRDefault="0038357D">
      <w:pPr>
        <w:rPr>
          <w:del w:id="24" w:author="danielle morales" w:date="2020-04-16T13:21:00Z"/>
          <w:b/>
        </w:rPr>
      </w:pPr>
    </w:p>
    <w:p w14:paraId="0000001F" w14:textId="77777777" w:rsidR="0038357D" w:rsidRDefault="0038357D">
      <w:pPr>
        <w:rPr>
          <w:b/>
        </w:rPr>
      </w:pPr>
    </w:p>
    <w:p w14:paraId="00000020" w14:textId="77777777" w:rsidR="0038357D" w:rsidRDefault="0038357D">
      <w:pPr>
        <w:rPr>
          <w:b/>
        </w:rPr>
      </w:pPr>
    </w:p>
    <w:p w14:paraId="00000021" w14:textId="713C56BB" w:rsidR="0038357D" w:rsidRDefault="00B47F05">
      <w:pPr>
        <w:rPr>
          <w:b/>
        </w:rPr>
      </w:pPr>
      <w:r>
        <w:rPr>
          <w:b/>
          <w:color w:val="000000"/>
        </w:rPr>
        <w:t>Vocabulary:</w:t>
      </w:r>
      <w:ins w:id="25" w:author="danielle morales" w:date="2020-04-16T13:06:00Z">
        <w:r w:rsidR="00371879">
          <w:rPr>
            <w:b/>
            <w:color w:val="000000"/>
          </w:rPr>
          <w:t xml:space="preserve"> (slide 1)</w:t>
        </w:r>
      </w:ins>
    </w:p>
    <w:p w14:paraId="00000022" w14:textId="77777777" w:rsidR="0038357D" w:rsidRDefault="00B47F05">
      <w:r>
        <w:rPr>
          <w:b/>
        </w:rPr>
        <w:t>Art:</w:t>
      </w:r>
      <w:r>
        <w:rPr>
          <w:rFonts w:ascii="Roboto" w:eastAsia="Roboto" w:hAnsi="Roboto" w:cs="Roboto"/>
          <w:color w:val="222222"/>
          <w:sz w:val="24"/>
          <w:szCs w:val="24"/>
          <w:highlight w:val="white"/>
        </w:rPr>
        <w:t xml:space="preserve"> the creation of things whose purpose is to be beautiful or full of meaning. OR the works produced by painters, writers, musicians, sculptors, film directors, and other kinds of artists. </w:t>
      </w:r>
    </w:p>
    <w:p w14:paraId="00000023" w14:textId="77777777" w:rsidR="0038357D" w:rsidRDefault="00B47F05">
      <w:pPr>
        <w:rPr>
          <w:rFonts w:ascii="Roboto" w:eastAsia="Roboto" w:hAnsi="Roboto" w:cs="Roboto"/>
          <w:color w:val="222222"/>
          <w:sz w:val="24"/>
          <w:szCs w:val="24"/>
          <w:highlight w:val="white"/>
        </w:rPr>
      </w:pPr>
      <w:r>
        <w:rPr>
          <w:b/>
        </w:rPr>
        <w:lastRenderedPageBreak/>
        <w:t>Critique:</w:t>
      </w:r>
      <w:r>
        <w:t xml:space="preserve"> </w:t>
      </w:r>
      <w:r>
        <w:rPr>
          <w:rFonts w:ascii="Roboto" w:eastAsia="Roboto" w:hAnsi="Roboto" w:cs="Roboto"/>
          <w:color w:val="222222"/>
          <w:sz w:val="24"/>
          <w:szCs w:val="24"/>
          <w:highlight w:val="white"/>
        </w:rPr>
        <w:t xml:space="preserve">is an oral or written discussion strategy used to analyze, describe, and interpret works of </w:t>
      </w:r>
      <w:r>
        <w:rPr>
          <w:rFonts w:ascii="Roboto" w:eastAsia="Roboto" w:hAnsi="Roboto" w:cs="Roboto"/>
          <w:b/>
          <w:color w:val="222222"/>
          <w:sz w:val="24"/>
          <w:szCs w:val="24"/>
          <w:highlight w:val="white"/>
        </w:rPr>
        <w:t>art</w:t>
      </w:r>
      <w:r>
        <w:rPr>
          <w:rFonts w:ascii="Roboto" w:eastAsia="Roboto" w:hAnsi="Roboto" w:cs="Roboto"/>
          <w:color w:val="222222"/>
          <w:sz w:val="24"/>
          <w:szCs w:val="24"/>
          <w:highlight w:val="white"/>
        </w:rPr>
        <w:t>.</w:t>
      </w:r>
    </w:p>
    <w:p w14:paraId="00000024" w14:textId="607609B7" w:rsidR="0038357D" w:rsidRDefault="00B47F05">
      <w:pPr>
        <w:rPr>
          <w:ins w:id="26" w:author="danielle morales" w:date="2020-04-16T12:37:00Z"/>
          <w:rFonts w:ascii="Roboto" w:eastAsia="Roboto" w:hAnsi="Roboto" w:cs="Roboto"/>
          <w:color w:val="222222"/>
          <w:sz w:val="24"/>
          <w:szCs w:val="24"/>
          <w:highlight w:val="white"/>
        </w:rPr>
      </w:pPr>
      <w:r>
        <w:rPr>
          <w:rFonts w:ascii="Roboto" w:eastAsia="Roboto" w:hAnsi="Roboto" w:cs="Roboto"/>
          <w:b/>
          <w:color w:val="222222"/>
          <w:sz w:val="24"/>
          <w:szCs w:val="24"/>
          <w:highlight w:val="white"/>
        </w:rPr>
        <w:t xml:space="preserve">Communication: </w:t>
      </w:r>
      <w:r>
        <w:rPr>
          <w:rFonts w:ascii="Roboto" w:eastAsia="Roboto" w:hAnsi="Roboto" w:cs="Roboto"/>
          <w:color w:val="222222"/>
          <w:sz w:val="24"/>
          <w:szCs w:val="24"/>
          <w:highlight w:val="white"/>
        </w:rPr>
        <w:t>sharing of information, ideas, or news.</w:t>
      </w:r>
    </w:p>
    <w:p w14:paraId="2B5F8B65" w14:textId="0B737A56" w:rsidR="003A0A9E" w:rsidRDefault="003A0A9E">
      <w:pPr>
        <w:rPr>
          <w:ins w:id="27" w:author="danielle morales" w:date="2020-04-16T12:37:00Z"/>
          <w:rFonts w:ascii="Roboto" w:eastAsia="Roboto" w:hAnsi="Roboto" w:cs="Roboto"/>
          <w:color w:val="222222"/>
          <w:sz w:val="24"/>
          <w:szCs w:val="24"/>
          <w:highlight w:val="white"/>
        </w:rPr>
      </w:pPr>
    </w:p>
    <w:p w14:paraId="6828E425" w14:textId="19E98751" w:rsidR="003A0A9E" w:rsidRPr="00CE3AB1" w:rsidRDefault="003A0A9E">
      <w:pPr>
        <w:rPr>
          <w:ins w:id="28" w:author="danielle morales" w:date="2020-04-16T12:38:00Z"/>
          <w:rFonts w:ascii="Roboto" w:eastAsia="Roboto" w:hAnsi="Roboto" w:cs="Roboto"/>
          <w:b/>
          <w:bCs/>
          <w:color w:val="222222"/>
          <w:sz w:val="24"/>
          <w:szCs w:val="24"/>
          <w:highlight w:val="yellow"/>
          <w:rPrChange w:id="29" w:author="danielle morales" w:date="2020-04-16T12:57:00Z">
            <w:rPr>
              <w:ins w:id="30" w:author="danielle morales" w:date="2020-04-16T12:38:00Z"/>
              <w:rFonts w:ascii="Roboto" w:eastAsia="Roboto" w:hAnsi="Roboto" w:cs="Roboto"/>
              <w:b/>
              <w:bCs/>
              <w:color w:val="222222"/>
              <w:sz w:val="24"/>
              <w:szCs w:val="24"/>
              <w:highlight w:val="white"/>
            </w:rPr>
          </w:rPrChange>
        </w:rPr>
      </w:pPr>
      <w:ins w:id="31" w:author="danielle morales" w:date="2020-04-16T12:37:00Z">
        <w:r w:rsidRPr="00CE3AB1">
          <w:rPr>
            <w:rFonts w:ascii="Roboto" w:eastAsia="Roboto" w:hAnsi="Roboto" w:cs="Roboto"/>
            <w:b/>
            <w:bCs/>
            <w:color w:val="222222"/>
            <w:sz w:val="24"/>
            <w:szCs w:val="24"/>
            <w:highlight w:val="yellow"/>
            <w:rPrChange w:id="32" w:author="danielle morales" w:date="2020-04-16T12:57:00Z">
              <w:rPr>
                <w:rFonts w:ascii="Roboto" w:eastAsia="Roboto" w:hAnsi="Roboto" w:cs="Roboto"/>
                <w:color w:val="222222"/>
                <w:sz w:val="24"/>
                <w:szCs w:val="24"/>
                <w:highlight w:val="white"/>
              </w:rPr>
            </w:rPrChange>
          </w:rPr>
          <w:t>Elements and principles of sculpture vocabulary:</w:t>
        </w:r>
      </w:ins>
    </w:p>
    <w:p w14:paraId="2EF8DCCF" w14:textId="25DA4ED0" w:rsidR="003A0A9E" w:rsidRPr="00CE3AB1" w:rsidRDefault="003A0A9E">
      <w:pPr>
        <w:rPr>
          <w:ins w:id="33" w:author="danielle morales" w:date="2020-04-16T12:38:00Z"/>
          <w:rFonts w:ascii="Roboto" w:eastAsia="Roboto" w:hAnsi="Roboto" w:cs="Roboto"/>
          <w:color w:val="222222"/>
          <w:sz w:val="24"/>
          <w:szCs w:val="24"/>
          <w:highlight w:val="yellow"/>
          <w:rPrChange w:id="34" w:author="danielle morales" w:date="2020-04-16T12:57:00Z">
            <w:rPr>
              <w:ins w:id="35" w:author="danielle morales" w:date="2020-04-16T12:38:00Z"/>
              <w:rFonts w:ascii="Roboto" w:eastAsia="Roboto" w:hAnsi="Roboto" w:cs="Roboto"/>
              <w:b/>
              <w:bCs/>
              <w:color w:val="222222"/>
              <w:sz w:val="24"/>
              <w:szCs w:val="24"/>
              <w:highlight w:val="white"/>
            </w:rPr>
          </w:rPrChange>
        </w:rPr>
      </w:pPr>
      <w:ins w:id="36" w:author="danielle morales" w:date="2020-04-16T12:38:00Z">
        <w:r w:rsidRPr="00CE3AB1">
          <w:rPr>
            <w:rFonts w:ascii="Roboto" w:eastAsia="Roboto" w:hAnsi="Roboto" w:cs="Roboto"/>
            <w:b/>
            <w:bCs/>
            <w:color w:val="222222"/>
            <w:sz w:val="24"/>
            <w:szCs w:val="24"/>
            <w:highlight w:val="yellow"/>
            <w:rPrChange w:id="37" w:author="danielle morales" w:date="2020-04-16T12:57:00Z">
              <w:rPr>
                <w:rFonts w:ascii="Roboto" w:eastAsia="Roboto" w:hAnsi="Roboto" w:cs="Roboto"/>
                <w:b/>
                <w:bCs/>
                <w:color w:val="222222"/>
                <w:sz w:val="24"/>
                <w:szCs w:val="24"/>
                <w:highlight w:val="white"/>
              </w:rPr>
            </w:rPrChange>
          </w:rPr>
          <w:t>Material:</w:t>
        </w:r>
      </w:ins>
      <w:ins w:id="38" w:author="danielle morales" w:date="2020-04-16T12:55:00Z">
        <w:r w:rsidR="00CE3AB1" w:rsidRPr="00CE3AB1">
          <w:rPr>
            <w:rFonts w:ascii="Roboto" w:eastAsia="Roboto" w:hAnsi="Roboto" w:cs="Roboto"/>
            <w:b/>
            <w:bCs/>
            <w:color w:val="222222"/>
            <w:sz w:val="24"/>
            <w:szCs w:val="24"/>
            <w:highlight w:val="yellow"/>
            <w:rPrChange w:id="39" w:author="danielle morales" w:date="2020-04-16T12:57:00Z">
              <w:rPr>
                <w:rFonts w:ascii="Roboto" w:eastAsia="Roboto" w:hAnsi="Roboto" w:cs="Roboto"/>
                <w:b/>
                <w:bCs/>
                <w:color w:val="222222"/>
                <w:sz w:val="24"/>
                <w:szCs w:val="24"/>
                <w:highlight w:val="white"/>
              </w:rPr>
            </w:rPrChange>
          </w:rPr>
          <w:t xml:space="preserve"> </w:t>
        </w:r>
        <w:r w:rsidR="00CE3AB1" w:rsidRPr="00CE3AB1">
          <w:rPr>
            <w:rFonts w:ascii="Roboto" w:eastAsia="Roboto" w:hAnsi="Roboto" w:cs="Roboto"/>
            <w:color w:val="222222"/>
            <w:sz w:val="24"/>
            <w:szCs w:val="24"/>
            <w:highlight w:val="yellow"/>
            <w:rPrChange w:id="40" w:author="danielle morales" w:date="2020-04-16T12:57:00Z">
              <w:rPr>
                <w:rFonts w:ascii="Roboto" w:eastAsia="Roboto" w:hAnsi="Roboto" w:cs="Roboto"/>
                <w:color w:val="222222"/>
                <w:sz w:val="24"/>
                <w:szCs w:val="24"/>
                <w:highlight w:val="white"/>
              </w:rPr>
            </w:rPrChange>
          </w:rPr>
          <w:t>the matter that something is or can be made up of</w:t>
        </w:r>
      </w:ins>
    </w:p>
    <w:p w14:paraId="25DCA0C7" w14:textId="45A0D9A9" w:rsidR="003A0A9E" w:rsidRPr="00CE3AB1" w:rsidRDefault="003A0A9E">
      <w:pPr>
        <w:rPr>
          <w:ins w:id="41" w:author="danielle morales" w:date="2020-04-16T12:38:00Z"/>
          <w:rFonts w:ascii="Roboto" w:eastAsia="Roboto" w:hAnsi="Roboto" w:cs="Roboto"/>
          <w:color w:val="222222"/>
          <w:sz w:val="26"/>
          <w:szCs w:val="26"/>
          <w:highlight w:val="yellow"/>
          <w:rPrChange w:id="42" w:author="danielle morales" w:date="2020-04-16T12:57:00Z">
            <w:rPr>
              <w:ins w:id="43" w:author="danielle morales" w:date="2020-04-16T12:38:00Z"/>
              <w:rFonts w:ascii="Roboto" w:eastAsia="Roboto" w:hAnsi="Roboto" w:cs="Roboto"/>
              <w:b/>
              <w:bCs/>
              <w:color w:val="222222"/>
              <w:sz w:val="24"/>
              <w:szCs w:val="24"/>
              <w:highlight w:val="white"/>
            </w:rPr>
          </w:rPrChange>
        </w:rPr>
      </w:pPr>
      <w:ins w:id="44" w:author="danielle morales" w:date="2020-04-16T12:38:00Z">
        <w:r w:rsidRPr="00CE3AB1">
          <w:rPr>
            <w:rFonts w:ascii="Roboto" w:eastAsia="Roboto" w:hAnsi="Roboto" w:cs="Roboto"/>
            <w:b/>
            <w:bCs/>
            <w:color w:val="222222"/>
            <w:sz w:val="24"/>
            <w:szCs w:val="24"/>
            <w:highlight w:val="yellow"/>
            <w:rPrChange w:id="45" w:author="danielle morales" w:date="2020-04-16T12:57:00Z">
              <w:rPr>
                <w:rFonts w:ascii="Roboto" w:eastAsia="Roboto" w:hAnsi="Roboto" w:cs="Roboto"/>
                <w:b/>
                <w:bCs/>
                <w:color w:val="222222"/>
                <w:sz w:val="24"/>
                <w:szCs w:val="24"/>
                <w:highlight w:val="white"/>
              </w:rPr>
            </w:rPrChange>
          </w:rPr>
          <w:t>Space/place:</w:t>
        </w:r>
      </w:ins>
      <w:ins w:id="46" w:author="danielle morales" w:date="2020-04-16T12:56:00Z">
        <w:r w:rsidR="00CE3AB1" w:rsidRPr="00CE3AB1">
          <w:rPr>
            <w:rFonts w:ascii="Roboto" w:eastAsia="Roboto" w:hAnsi="Roboto" w:cs="Roboto"/>
            <w:b/>
            <w:bCs/>
            <w:color w:val="222222"/>
            <w:sz w:val="24"/>
            <w:szCs w:val="24"/>
            <w:highlight w:val="yellow"/>
            <w:rPrChange w:id="47" w:author="danielle morales" w:date="2020-04-16T12:57:00Z">
              <w:rPr>
                <w:rFonts w:ascii="Roboto" w:eastAsia="Roboto" w:hAnsi="Roboto" w:cs="Roboto"/>
                <w:b/>
                <w:bCs/>
                <w:color w:val="222222"/>
                <w:sz w:val="24"/>
                <w:szCs w:val="24"/>
                <w:highlight w:val="white"/>
              </w:rPr>
            </w:rPrChange>
          </w:rPr>
          <w:t xml:space="preserve"> </w:t>
        </w:r>
        <w:r w:rsidR="00CE3AB1" w:rsidRPr="00CE3AB1">
          <w:rPr>
            <w:rFonts w:ascii="Roboto" w:hAnsi="Roboto"/>
            <w:color w:val="222222"/>
            <w:sz w:val="24"/>
            <w:szCs w:val="24"/>
            <w:highlight w:val="yellow"/>
            <w:shd w:val="clear" w:color="auto" w:fill="FFFFFF"/>
            <w:rPrChange w:id="48" w:author="danielle morales" w:date="2020-04-16T12:57:00Z">
              <w:rPr>
                <w:rFonts w:ascii="Roboto" w:hAnsi="Roboto"/>
                <w:color w:val="222222"/>
                <w:shd w:val="clear" w:color="auto" w:fill="FFFFFF"/>
              </w:rPr>
            </w:rPrChange>
          </w:rPr>
          <w:t>to the distances or areas around, between, and within a piece of art</w:t>
        </w:r>
      </w:ins>
    </w:p>
    <w:p w14:paraId="40E22D44" w14:textId="2E94DA28" w:rsidR="003A0A9E" w:rsidRPr="00CE3AB1" w:rsidRDefault="003A0A9E">
      <w:pPr>
        <w:rPr>
          <w:ins w:id="49" w:author="danielle morales" w:date="2020-04-16T12:38:00Z"/>
          <w:rFonts w:ascii="Roboto" w:eastAsia="Roboto" w:hAnsi="Roboto" w:cs="Roboto"/>
          <w:color w:val="222222"/>
          <w:sz w:val="24"/>
          <w:szCs w:val="24"/>
          <w:highlight w:val="yellow"/>
          <w:rPrChange w:id="50" w:author="danielle morales" w:date="2020-04-16T12:57:00Z">
            <w:rPr>
              <w:ins w:id="51" w:author="danielle morales" w:date="2020-04-16T12:38:00Z"/>
              <w:rFonts w:ascii="Roboto" w:eastAsia="Roboto" w:hAnsi="Roboto" w:cs="Roboto"/>
              <w:b/>
              <w:bCs/>
              <w:color w:val="222222"/>
              <w:sz w:val="24"/>
              <w:szCs w:val="24"/>
              <w:highlight w:val="white"/>
            </w:rPr>
          </w:rPrChange>
        </w:rPr>
      </w:pPr>
      <w:ins w:id="52" w:author="danielle morales" w:date="2020-04-16T12:38:00Z">
        <w:r w:rsidRPr="00CE3AB1">
          <w:rPr>
            <w:rFonts w:ascii="Roboto" w:eastAsia="Roboto" w:hAnsi="Roboto" w:cs="Roboto"/>
            <w:b/>
            <w:bCs/>
            <w:color w:val="222222"/>
            <w:sz w:val="24"/>
            <w:szCs w:val="24"/>
            <w:highlight w:val="yellow"/>
            <w:rPrChange w:id="53" w:author="danielle morales" w:date="2020-04-16T12:57:00Z">
              <w:rPr>
                <w:rFonts w:ascii="Roboto" w:eastAsia="Roboto" w:hAnsi="Roboto" w:cs="Roboto"/>
                <w:b/>
                <w:bCs/>
                <w:color w:val="222222"/>
                <w:sz w:val="24"/>
                <w:szCs w:val="24"/>
                <w:highlight w:val="white"/>
              </w:rPr>
            </w:rPrChange>
          </w:rPr>
          <w:t>Texture:</w:t>
        </w:r>
      </w:ins>
      <w:ins w:id="54" w:author="danielle morales" w:date="2020-04-16T12:57:00Z">
        <w:r w:rsidR="00CE3AB1" w:rsidRPr="00CE3AB1">
          <w:rPr>
            <w:rFonts w:ascii="Roboto" w:eastAsia="Roboto" w:hAnsi="Roboto" w:cs="Roboto"/>
            <w:b/>
            <w:bCs/>
            <w:color w:val="222222"/>
            <w:sz w:val="24"/>
            <w:szCs w:val="24"/>
            <w:highlight w:val="yellow"/>
            <w:rPrChange w:id="55" w:author="danielle morales" w:date="2020-04-16T12:57:00Z">
              <w:rPr>
                <w:rFonts w:ascii="Roboto" w:eastAsia="Roboto" w:hAnsi="Roboto" w:cs="Roboto"/>
                <w:b/>
                <w:bCs/>
                <w:color w:val="222222"/>
                <w:sz w:val="24"/>
                <w:szCs w:val="24"/>
                <w:highlight w:val="white"/>
              </w:rPr>
            </w:rPrChange>
          </w:rPr>
          <w:t xml:space="preserve"> </w:t>
        </w:r>
        <w:r w:rsidR="00CE3AB1" w:rsidRPr="00CE3AB1">
          <w:rPr>
            <w:rFonts w:ascii="Roboto" w:hAnsi="Roboto"/>
            <w:color w:val="222222"/>
            <w:sz w:val="24"/>
            <w:szCs w:val="24"/>
            <w:highlight w:val="yellow"/>
            <w:shd w:val="clear" w:color="auto" w:fill="FFFFFF"/>
            <w:rPrChange w:id="56" w:author="danielle morales" w:date="2020-04-16T12:57:00Z">
              <w:rPr>
                <w:rFonts w:ascii="Roboto" w:hAnsi="Roboto"/>
                <w:color w:val="222222"/>
                <w:shd w:val="clear" w:color="auto" w:fill="FFFFFF"/>
              </w:rPr>
            </w:rPrChange>
          </w:rPr>
          <w:t>the way something feels to the touch, or looks to the eye</w:t>
        </w:r>
      </w:ins>
    </w:p>
    <w:p w14:paraId="5EB014F5" w14:textId="77777777" w:rsidR="003A0A9E" w:rsidRPr="003A0A9E" w:rsidRDefault="003A0A9E">
      <w:pPr>
        <w:rPr>
          <w:rFonts w:ascii="Roboto" w:eastAsia="Roboto" w:hAnsi="Roboto" w:cs="Roboto"/>
          <w:b/>
          <w:bCs/>
          <w:color w:val="222222"/>
          <w:sz w:val="24"/>
          <w:szCs w:val="24"/>
          <w:highlight w:val="white"/>
          <w:rPrChange w:id="57" w:author="danielle morales" w:date="2020-04-16T12:37:00Z">
            <w:rPr>
              <w:rFonts w:ascii="Roboto" w:eastAsia="Roboto" w:hAnsi="Roboto" w:cs="Roboto"/>
              <w:color w:val="222222"/>
              <w:sz w:val="24"/>
              <w:szCs w:val="24"/>
              <w:highlight w:val="white"/>
            </w:rPr>
          </w:rPrChange>
        </w:rPr>
      </w:pPr>
    </w:p>
    <w:p w14:paraId="00000025" w14:textId="77777777" w:rsidR="0038357D" w:rsidRDefault="0038357D">
      <w:pPr>
        <w:rPr>
          <w:rFonts w:ascii="Roboto" w:eastAsia="Roboto" w:hAnsi="Roboto" w:cs="Roboto"/>
          <w:color w:val="222222"/>
          <w:sz w:val="24"/>
          <w:szCs w:val="24"/>
          <w:highlight w:val="white"/>
        </w:rPr>
      </w:pPr>
    </w:p>
    <w:p w14:paraId="00000026" w14:textId="1C13F0BF" w:rsidR="0038357D" w:rsidRDefault="00B47F05">
      <w:pPr>
        <w:rPr>
          <w:b/>
          <w:color w:val="000000"/>
        </w:rPr>
      </w:pPr>
      <w:r>
        <w:rPr>
          <w:b/>
          <w:color w:val="000000"/>
        </w:rPr>
        <w:t>Historical/Cultural/Artist Information/ Image Descriptions:</w:t>
      </w:r>
      <w:ins w:id="58" w:author="danielle morales" w:date="2020-04-16T13:06:00Z">
        <w:r w:rsidR="00371879">
          <w:rPr>
            <w:b/>
            <w:color w:val="000000"/>
          </w:rPr>
          <w:t xml:space="preserve"> (slide 3)</w:t>
        </w:r>
      </w:ins>
    </w:p>
    <w:p w14:paraId="00000027" w14:textId="77777777" w:rsidR="0038357D" w:rsidRDefault="00B47F05">
      <w:r>
        <w:rPr>
          <w:color w:val="000000"/>
        </w:rPr>
        <w:t>Michio Ihara was born in Paris in 1928 and raised in Tokyo, Ihara began as a painter before moving to the U.S. on a Fulbright grant in 1960. Ihara began to develop three-dimensional work in metals, and continued his exploration of the medium throughout his career</w:t>
      </w:r>
      <w:r>
        <w:t>. He began</w:t>
      </w:r>
      <w:r>
        <w:rPr>
          <w:color w:val="000000"/>
        </w:rPr>
        <w:t xml:space="preserve"> with several large-scale installations in Tokyo. Ihara designed architectural sculptures around the world, </w:t>
      </w:r>
      <w:r>
        <w:t>and he</w:t>
      </w:r>
      <w:r>
        <w:rPr>
          <w:color w:val="000000"/>
        </w:rPr>
        <w:t xml:space="preserve"> has lived in Massachusetts since the 1970s.  </w:t>
      </w:r>
    </w:p>
    <w:p w14:paraId="00000028" w14:textId="6BF127C4" w:rsidR="0038357D" w:rsidRDefault="00B47F05">
      <w:r>
        <w:rPr>
          <w:b/>
        </w:rPr>
        <w:t xml:space="preserve">Images included in </w:t>
      </w:r>
      <w:r w:rsidR="00845252">
        <w:rPr>
          <w:b/>
        </w:rPr>
        <w:t>P</w:t>
      </w:r>
      <w:r>
        <w:rPr>
          <w:b/>
        </w:rPr>
        <w:t>ower</w:t>
      </w:r>
      <w:r w:rsidR="00845252">
        <w:rPr>
          <w:b/>
        </w:rPr>
        <w:t>P</w:t>
      </w:r>
      <w:r>
        <w:rPr>
          <w:b/>
        </w:rPr>
        <w:t xml:space="preserve">oint </w:t>
      </w:r>
      <w:del w:id="59" w:author="danielle morales" w:date="2020-04-16T13:09:00Z">
        <w:r w:rsidDel="00560A28">
          <w:rPr>
            <w:b/>
          </w:rPr>
          <w:delText>linked below</w:delText>
        </w:r>
      </w:del>
    </w:p>
    <w:p w14:paraId="00000029" w14:textId="77777777" w:rsidR="0038357D" w:rsidRDefault="0038357D">
      <w:pPr>
        <w:rPr>
          <w:color w:val="000000"/>
        </w:rPr>
      </w:pPr>
    </w:p>
    <w:p w14:paraId="0000002A" w14:textId="4E117807" w:rsidR="0038357D" w:rsidRDefault="00B47F05">
      <w:pPr>
        <w:rPr>
          <w:b/>
          <w:color w:val="000000"/>
        </w:rPr>
      </w:pPr>
      <w:r>
        <w:rPr>
          <w:b/>
          <w:color w:val="000000"/>
        </w:rPr>
        <w:t xml:space="preserve">Questioning Strategies: </w:t>
      </w:r>
      <w:del w:id="60" w:author="danielle morales" w:date="2020-04-16T13:01:00Z">
        <w:r w:rsidDel="00371879">
          <w:rPr>
            <w:b/>
            <w:color w:val="000000"/>
          </w:rPr>
          <w:delText xml:space="preserve"> </w:delText>
        </w:r>
      </w:del>
      <w:ins w:id="61" w:author="danielle morales" w:date="2020-04-16T13:00:00Z">
        <w:r w:rsidR="00371879">
          <w:rPr>
            <w:b/>
            <w:color w:val="000000"/>
          </w:rPr>
          <w:t>(used during slideshow)</w:t>
        </w:r>
      </w:ins>
    </w:p>
    <w:p w14:paraId="0000002B" w14:textId="77777777" w:rsidR="0038357D" w:rsidRDefault="00B47F05">
      <w:pPr>
        <w:numPr>
          <w:ilvl w:val="0"/>
          <w:numId w:val="1"/>
        </w:numPr>
      </w:pPr>
      <w:r>
        <w:t>Are these images art?</w:t>
      </w:r>
    </w:p>
    <w:p w14:paraId="0000002C" w14:textId="77777777" w:rsidR="0038357D" w:rsidRDefault="00B47F05">
      <w:pPr>
        <w:numPr>
          <w:ilvl w:val="0"/>
          <w:numId w:val="1"/>
        </w:numPr>
      </w:pPr>
      <w:r>
        <w:t>What do you believe art is?</w:t>
      </w:r>
    </w:p>
    <w:p w14:paraId="0000002D" w14:textId="77777777" w:rsidR="0038357D" w:rsidRDefault="00B47F05">
      <w:pPr>
        <w:numPr>
          <w:ilvl w:val="0"/>
          <w:numId w:val="1"/>
        </w:numPr>
      </w:pPr>
      <w:r>
        <w:t xml:space="preserve">Where do you believe art should be? </w:t>
      </w:r>
    </w:p>
    <w:p w14:paraId="0000002E" w14:textId="77777777" w:rsidR="0038357D" w:rsidRDefault="00B47F05">
      <w:pPr>
        <w:numPr>
          <w:ilvl w:val="0"/>
          <w:numId w:val="1"/>
        </w:numPr>
      </w:pPr>
      <w:r>
        <w:t>What should art be made of?</w:t>
      </w:r>
    </w:p>
    <w:p w14:paraId="0000002F" w14:textId="7154FB27" w:rsidR="0038357D" w:rsidRDefault="00B47F05">
      <w:pPr>
        <w:numPr>
          <w:ilvl w:val="0"/>
          <w:numId w:val="1"/>
        </w:numPr>
        <w:rPr>
          <w:ins w:id="62" w:author="danielle morales" w:date="2020-04-16T13:01:00Z"/>
        </w:rPr>
      </w:pPr>
      <w:r>
        <w:t>How would you define art?</w:t>
      </w:r>
    </w:p>
    <w:p w14:paraId="39CC878A" w14:textId="77777777" w:rsidR="00371879" w:rsidRPr="00371879" w:rsidRDefault="00371879">
      <w:pPr>
        <w:ind w:left="360"/>
        <w:rPr>
          <w:moveTo w:id="63" w:author="danielle morales" w:date="2020-04-16T13:01:00Z"/>
          <w:b/>
          <w:rPrChange w:id="64" w:author="danielle morales" w:date="2020-04-16T13:01:00Z">
            <w:rPr>
              <w:moveTo w:id="65" w:author="danielle morales" w:date="2020-04-16T13:01:00Z"/>
            </w:rPr>
          </w:rPrChange>
        </w:rPr>
        <w:pPrChange w:id="66" w:author="danielle morales" w:date="2020-04-16T13:01:00Z">
          <w:pPr>
            <w:pStyle w:val="ListParagraph"/>
            <w:numPr>
              <w:numId w:val="1"/>
            </w:numPr>
            <w:ind w:hanging="360"/>
          </w:pPr>
        </w:pPrChange>
      </w:pPr>
      <w:moveToRangeStart w:id="67" w:author="danielle morales" w:date="2020-04-16T13:01:00Z" w:name="move37934478"/>
      <w:moveTo w:id="68" w:author="danielle morales" w:date="2020-04-16T13:01:00Z">
        <w:r w:rsidRPr="00371879">
          <w:rPr>
            <w:b/>
            <w:color w:val="000000"/>
            <w:rPrChange w:id="69" w:author="danielle morales" w:date="2020-04-16T13:01:00Z">
              <w:rPr/>
            </w:rPrChange>
          </w:rPr>
          <w:t>Listed in the assignment sheet</w:t>
        </w:r>
      </w:moveTo>
    </w:p>
    <w:moveToRangeEnd w:id="67"/>
    <w:p w14:paraId="6433FF0D" w14:textId="77777777" w:rsidR="00371879" w:rsidRDefault="00371879">
      <w:pPr>
        <w:rPr>
          <w:ins w:id="70" w:author="danielle morales" w:date="2020-04-16T12:58:00Z"/>
        </w:rPr>
        <w:pPrChange w:id="71" w:author="danielle morales" w:date="2020-04-16T13:01:00Z">
          <w:pPr>
            <w:numPr>
              <w:numId w:val="1"/>
            </w:numPr>
            <w:ind w:left="720" w:hanging="360"/>
          </w:pPr>
        </w:pPrChange>
      </w:pPr>
    </w:p>
    <w:p w14:paraId="0D33DAF0" w14:textId="14AC28AA" w:rsidR="00371879" w:rsidRPr="00371879" w:rsidRDefault="00371879">
      <w:pPr>
        <w:numPr>
          <w:ilvl w:val="0"/>
          <w:numId w:val="1"/>
        </w:numPr>
        <w:rPr>
          <w:ins w:id="72" w:author="danielle morales" w:date="2020-04-16T12:59:00Z"/>
          <w:highlight w:val="yellow"/>
          <w:rPrChange w:id="73" w:author="danielle morales" w:date="2020-04-16T13:00:00Z">
            <w:rPr>
              <w:ins w:id="74" w:author="danielle morales" w:date="2020-04-16T12:59:00Z"/>
            </w:rPr>
          </w:rPrChange>
        </w:rPr>
      </w:pPr>
      <w:ins w:id="75" w:author="danielle morales" w:date="2020-04-16T12:58:00Z">
        <w:r w:rsidRPr="00371879">
          <w:rPr>
            <w:highlight w:val="yellow"/>
            <w:rPrChange w:id="76" w:author="danielle morales" w:date="2020-04-16T13:00:00Z">
              <w:rPr/>
            </w:rPrChange>
          </w:rPr>
          <w:t>What do you think the material</w:t>
        </w:r>
      </w:ins>
      <w:ins w:id="77" w:author="danielle morales" w:date="2020-04-16T12:59:00Z">
        <w:r w:rsidRPr="00371879">
          <w:rPr>
            <w:highlight w:val="yellow"/>
            <w:rPrChange w:id="78" w:author="danielle morales" w:date="2020-04-16T13:00:00Z">
              <w:rPr/>
            </w:rPrChange>
          </w:rPr>
          <w:t xml:space="preserve"> in this image is?</w:t>
        </w:r>
      </w:ins>
    </w:p>
    <w:p w14:paraId="2BA0B130" w14:textId="7BC90501" w:rsidR="00371879" w:rsidRPr="00371879" w:rsidRDefault="00371879">
      <w:pPr>
        <w:numPr>
          <w:ilvl w:val="0"/>
          <w:numId w:val="1"/>
        </w:numPr>
        <w:rPr>
          <w:ins w:id="79" w:author="danielle morales" w:date="2020-04-16T12:59:00Z"/>
          <w:highlight w:val="yellow"/>
          <w:rPrChange w:id="80" w:author="danielle morales" w:date="2020-04-16T13:00:00Z">
            <w:rPr>
              <w:ins w:id="81" w:author="danielle morales" w:date="2020-04-16T12:59:00Z"/>
            </w:rPr>
          </w:rPrChange>
        </w:rPr>
      </w:pPr>
      <w:ins w:id="82" w:author="danielle morales" w:date="2020-04-16T12:59:00Z">
        <w:r w:rsidRPr="00371879">
          <w:rPr>
            <w:highlight w:val="yellow"/>
            <w:rPrChange w:id="83" w:author="danielle morales" w:date="2020-04-16T13:00:00Z">
              <w:rPr/>
            </w:rPrChange>
          </w:rPr>
          <w:t>How did the artist use space? Do you think they used it correctly?</w:t>
        </w:r>
      </w:ins>
    </w:p>
    <w:p w14:paraId="69D1E1D6" w14:textId="4AE8EFB3" w:rsidR="00371879" w:rsidRPr="00371879" w:rsidRDefault="00371879">
      <w:pPr>
        <w:numPr>
          <w:ilvl w:val="0"/>
          <w:numId w:val="1"/>
        </w:numPr>
        <w:rPr>
          <w:ins w:id="84" w:author="danielle morales" w:date="2020-04-16T12:59:00Z"/>
          <w:highlight w:val="yellow"/>
          <w:rPrChange w:id="85" w:author="danielle morales" w:date="2020-04-16T13:00:00Z">
            <w:rPr>
              <w:ins w:id="86" w:author="danielle morales" w:date="2020-04-16T12:59:00Z"/>
            </w:rPr>
          </w:rPrChange>
        </w:rPr>
      </w:pPr>
      <w:ins w:id="87" w:author="danielle morales" w:date="2020-04-16T12:59:00Z">
        <w:r w:rsidRPr="00371879">
          <w:rPr>
            <w:highlight w:val="yellow"/>
            <w:rPrChange w:id="88" w:author="danielle morales" w:date="2020-04-16T13:00:00Z">
              <w:rPr/>
            </w:rPrChange>
          </w:rPr>
          <w:t>What would you change about this piece?</w:t>
        </w:r>
      </w:ins>
    </w:p>
    <w:p w14:paraId="654092D2" w14:textId="5442B0AF" w:rsidR="00371879" w:rsidRPr="00371879" w:rsidRDefault="00371879">
      <w:pPr>
        <w:numPr>
          <w:ilvl w:val="0"/>
          <w:numId w:val="1"/>
        </w:numPr>
        <w:rPr>
          <w:highlight w:val="yellow"/>
          <w:rPrChange w:id="89" w:author="danielle morales" w:date="2020-04-16T13:00:00Z">
            <w:rPr/>
          </w:rPrChange>
        </w:rPr>
      </w:pPr>
      <w:ins w:id="90" w:author="danielle morales" w:date="2020-04-16T13:00:00Z">
        <w:r w:rsidRPr="00371879">
          <w:rPr>
            <w:highlight w:val="yellow"/>
            <w:rPrChange w:id="91" w:author="danielle morales" w:date="2020-04-16T13:00:00Z">
              <w:rPr/>
            </w:rPrChange>
          </w:rPr>
          <w:t>How would you d</w:t>
        </w:r>
      </w:ins>
      <w:ins w:id="92" w:author="danielle morales" w:date="2020-04-16T12:59:00Z">
        <w:r w:rsidRPr="00371879">
          <w:rPr>
            <w:highlight w:val="yellow"/>
            <w:rPrChange w:id="93" w:author="danielle morales" w:date="2020-04-16T13:00:00Z">
              <w:rPr/>
            </w:rPrChange>
          </w:rPr>
          <w:t>escribe th</w:t>
        </w:r>
      </w:ins>
      <w:ins w:id="94" w:author="danielle morales" w:date="2020-04-16T13:00:00Z">
        <w:r w:rsidRPr="00371879">
          <w:rPr>
            <w:highlight w:val="yellow"/>
            <w:rPrChange w:id="95" w:author="danielle morales" w:date="2020-04-16T13:00:00Z">
              <w:rPr/>
            </w:rPrChange>
          </w:rPr>
          <w:t>e</w:t>
        </w:r>
      </w:ins>
      <w:ins w:id="96" w:author="danielle morales" w:date="2020-04-16T12:59:00Z">
        <w:r w:rsidRPr="00371879">
          <w:rPr>
            <w:highlight w:val="yellow"/>
            <w:rPrChange w:id="97" w:author="danielle morales" w:date="2020-04-16T13:00:00Z">
              <w:rPr/>
            </w:rPrChange>
          </w:rPr>
          <w:t xml:space="preserve"> t</w:t>
        </w:r>
      </w:ins>
      <w:ins w:id="98" w:author="danielle morales" w:date="2020-04-16T13:00:00Z">
        <w:r w:rsidRPr="00371879">
          <w:rPr>
            <w:highlight w:val="yellow"/>
            <w:rPrChange w:id="99" w:author="danielle morales" w:date="2020-04-16T13:00:00Z">
              <w:rPr/>
            </w:rPrChange>
          </w:rPr>
          <w:t>exture of this piece?</w:t>
        </w:r>
      </w:ins>
    </w:p>
    <w:p w14:paraId="00000030" w14:textId="1CA7EDA8" w:rsidR="0038357D" w:rsidDel="00371879" w:rsidRDefault="00B47F05">
      <w:pPr>
        <w:rPr>
          <w:moveFrom w:id="100" w:author="danielle morales" w:date="2020-04-16T13:01:00Z"/>
          <w:b/>
        </w:rPr>
      </w:pPr>
      <w:moveFromRangeStart w:id="101" w:author="danielle morales" w:date="2020-04-16T13:01:00Z" w:name="move37934478"/>
      <w:moveFrom w:id="102" w:author="danielle morales" w:date="2020-04-16T13:01:00Z">
        <w:r w:rsidDel="00371879">
          <w:rPr>
            <w:b/>
            <w:color w:val="000000"/>
          </w:rPr>
          <w:t>Listed in the assignment sheet</w:t>
        </w:r>
      </w:moveFrom>
    </w:p>
    <w:moveFromRangeEnd w:id="101"/>
    <w:p w14:paraId="00000031" w14:textId="77777777" w:rsidR="0038357D" w:rsidRDefault="0038357D"/>
    <w:p w14:paraId="00000032" w14:textId="77777777" w:rsidR="0038357D" w:rsidRDefault="00B47F05">
      <w:pPr>
        <w:rPr>
          <w:b/>
          <w:color w:val="000000"/>
        </w:rPr>
      </w:pPr>
      <w:r>
        <w:rPr>
          <w:b/>
          <w:color w:val="000000"/>
        </w:rPr>
        <w:t>Lesson Procedure:</w:t>
      </w:r>
    </w:p>
    <w:p w14:paraId="00000033" w14:textId="77777777" w:rsidR="0038357D" w:rsidRDefault="00B47F05">
      <w:pPr>
        <w:rPr>
          <w:color w:val="000000"/>
        </w:rPr>
      </w:pPr>
      <w:r>
        <w:rPr>
          <w:color w:val="000000"/>
        </w:rPr>
        <w:t>(3 minutes) Students will enter the room and sit in their assigned seats.</w:t>
      </w:r>
    </w:p>
    <w:p w14:paraId="00000034" w14:textId="77777777" w:rsidR="0038357D" w:rsidRDefault="0038357D">
      <w:pPr>
        <w:rPr>
          <w:color w:val="000000"/>
        </w:rPr>
      </w:pPr>
    </w:p>
    <w:p w14:paraId="00000035" w14:textId="0842E77C" w:rsidR="0038357D" w:rsidDel="009200DD" w:rsidRDefault="00B47F05">
      <w:pPr>
        <w:rPr>
          <w:del w:id="103" w:author="danielle morales" w:date="2020-04-16T13:08:00Z"/>
        </w:rPr>
      </w:pPr>
      <w:r>
        <w:rPr>
          <w:color w:val="000000"/>
        </w:rPr>
        <w:t xml:space="preserve">(25 minutes) We will begin this lesson </w:t>
      </w:r>
      <w:r w:rsidRPr="00CE3AB1">
        <w:rPr>
          <w:color w:val="000000"/>
          <w:highlight w:val="yellow"/>
          <w:rPrChange w:id="104" w:author="danielle morales" w:date="2020-04-16T12:50:00Z">
            <w:rPr>
              <w:color w:val="000000"/>
            </w:rPr>
          </w:rPrChange>
        </w:rPr>
        <w:t xml:space="preserve">by </w:t>
      </w:r>
      <w:ins w:id="105" w:author="danielle morales" w:date="2020-04-16T12:49:00Z">
        <w:r w:rsidR="00CE3AB1" w:rsidRPr="00CE3AB1">
          <w:rPr>
            <w:color w:val="000000"/>
            <w:highlight w:val="yellow"/>
            <w:rPrChange w:id="106" w:author="danielle morales" w:date="2020-04-16T12:50:00Z">
              <w:rPr>
                <w:color w:val="000000"/>
              </w:rPr>
            </w:rPrChange>
          </w:rPr>
          <w:t xml:space="preserve">going over </w:t>
        </w:r>
      </w:ins>
      <w:ins w:id="107" w:author="danielle morales" w:date="2020-04-16T12:50:00Z">
        <w:r w:rsidR="00CE3AB1" w:rsidRPr="00CE3AB1">
          <w:rPr>
            <w:color w:val="000000"/>
            <w:highlight w:val="yellow"/>
            <w:rPrChange w:id="108" w:author="danielle morales" w:date="2020-04-16T12:50:00Z">
              <w:rPr>
                <w:color w:val="000000"/>
              </w:rPr>
            </w:rPrChange>
          </w:rPr>
          <w:t>today’s</w:t>
        </w:r>
      </w:ins>
      <w:ins w:id="109" w:author="danielle morales" w:date="2020-04-16T12:49:00Z">
        <w:r w:rsidR="00CE3AB1" w:rsidRPr="00CE3AB1">
          <w:rPr>
            <w:color w:val="000000"/>
            <w:highlight w:val="yellow"/>
            <w:rPrChange w:id="110" w:author="danielle morales" w:date="2020-04-16T12:50:00Z">
              <w:rPr>
                <w:color w:val="000000"/>
              </w:rPr>
            </w:rPrChange>
          </w:rPr>
          <w:t xml:space="preserve"> vocabulary</w:t>
        </w:r>
      </w:ins>
      <w:ins w:id="111" w:author="danielle morales" w:date="2020-04-16T13:06:00Z">
        <w:r w:rsidR="00371879">
          <w:rPr>
            <w:color w:val="000000"/>
            <w:highlight w:val="yellow"/>
          </w:rPr>
          <w:t xml:space="preserve"> (slide 1)</w:t>
        </w:r>
      </w:ins>
      <w:ins w:id="112" w:author="danielle morales" w:date="2020-04-16T12:49:00Z">
        <w:r w:rsidR="00CE3AB1" w:rsidRPr="00CE3AB1">
          <w:rPr>
            <w:color w:val="000000"/>
            <w:highlight w:val="yellow"/>
            <w:rPrChange w:id="113" w:author="danielle morales" w:date="2020-04-16T12:50:00Z">
              <w:rPr>
                <w:color w:val="000000"/>
              </w:rPr>
            </w:rPrChange>
          </w:rPr>
          <w:t xml:space="preserve">. Once </w:t>
        </w:r>
      </w:ins>
      <w:ins w:id="114" w:author="danielle morales" w:date="2020-04-16T12:50:00Z">
        <w:r w:rsidR="00CE3AB1" w:rsidRPr="00CE3AB1">
          <w:rPr>
            <w:color w:val="000000"/>
            <w:highlight w:val="yellow"/>
            <w:rPrChange w:id="115" w:author="danielle morales" w:date="2020-04-16T12:50:00Z">
              <w:rPr>
                <w:color w:val="000000"/>
              </w:rPr>
            </w:rPrChange>
          </w:rPr>
          <w:t>we have established our key words we will talk about where we see sculpture in our lives</w:t>
        </w:r>
      </w:ins>
      <w:ins w:id="116" w:author="danielle morales" w:date="2020-04-16T13:07:00Z">
        <w:r w:rsidR="00371879">
          <w:rPr>
            <w:color w:val="000000"/>
            <w:highlight w:val="yellow"/>
          </w:rPr>
          <w:t xml:space="preserve"> (VC slide 2)</w:t>
        </w:r>
      </w:ins>
      <w:ins w:id="117" w:author="danielle morales" w:date="2020-04-16T12:50:00Z">
        <w:r w:rsidR="00CE3AB1" w:rsidRPr="00CE3AB1">
          <w:rPr>
            <w:color w:val="000000"/>
            <w:highlight w:val="yellow"/>
            <w:rPrChange w:id="118" w:author="danielle morales" w:date="2020-04-16T12:50:00Z">
              <w:rPr>
                <w:color w:val="000000"/>
              </w:rPr>
            </w:rPrChange>
          </w:rPr>
          <w:t xml:space="preserve">, followed by </w:t>
        </w:r>
      </w:ins>
      <w:r w:rsidRPr="00CE3AB1">
        <w:rPr>
          <w:color w:val="000000"/>
          <w:highlight w:val="yellow"/>
          <w:rPrChange w:id="119" w:author="danielle morales" w:date="2020-04-16T12:50:00Z">
            <w:rPr>
              <w:color w:val="000000"/>
            </w:rPr>
          </w:rPrChange>
        </w:rPr>
        <w:t>talking</w:t>
      </w:r>
      <w:r>
        <w:rPr>
          <w:color w:val="000000"/>
        </w:rPr>
        <w:t xml:space="preserve"> about the art/historical context o</w:t>
      </w:r>
      <w:r>
        <w:t>f Michio Ihara’s art</w:t>
      </w:r>
      <w:ins w:id="120" w:author="danielle morales" w:date="2020-04-16T13:07:00Z">
        <w:r w:rsidR="00371879">
          <w:t xml:space="preserve"> (history slide 3)</w:t>
        </w:r>
      </w:ins>
      <w:r>
        <w:rPr>
          <w:color w:val="000000"/>
        </w:rPr>
        <w:t>. I will keep track on the attendance sheet o</w:t>
      </w:r>
      <w:r>
        <w:t>f</w:t>
      </w:r>
      <w:r>
        <w:rPr>
          <w:color w:val="000000"/>
        </w:rPr>
        <w:t xml:space="preserve"> students who participate in the discussion. </w:t>
      </w:r>
      <w:r>
        <w:t>We will go over these specific questions (</w:t>
      </w:r>
      <w:r>
        <w:rPr>
          <w:b/>
        </w:rPr>
        <w:t>Are these images art? What do you believe art is? Where do you believe art should be? What should art be made of? How would you define art?</w:t>
      </w:r>
      <w:r>
        <w:t xml:space="preserve">) and additional questions students may have. </w:t>
      </w:r>
    </w:p>
    <w:p w14:paraId="00000036" w14:textId="389537B5" w:rsidR="0038357D" w:rsidDel="009200DD" w:rsidRDefault="0011062E">
      <w:pPr>
        <w:rPr>
          <w:del w:id="121" w:author="danielle morales" w:date="2020-04-16T13:08:00Z"/>
          <w:b/>
        </w:rPr>
      </w:pPr>
      <w:del w:id="122" w:author="danielle morales" w:date="2020-04-16T13:08:00Z">
        <w:r w:rsidDel="009200DD">
          <w:rPr>
            <w:b/>
          </w:rPr>
          <w:delText xml:space="preserve">PowerPoint </w:delText>
        </w:r>
        <w:r w:rsidR="00B47F05" w:rsidDel="009200DD">
          <w:rPr>
            <w:b/>
          </w:rPr>
          <w:delText>linked below</w:delText>
        </w:r>
      </w:del>
    </w:p>
    <w:p w14:paraId="00000037" w14:textId="77777777" w:rsidR="0038357D" w:rsidRDefault="0038357D">
      <w:pPr>
        <w:rPr>
          <w:color w:val="000000"/>
        </w:rPr>
      </w:pPr>
    </w:p>
    <w:p w14:paraId="00000038" w14:textId="77777777" w:rsidR="0038357D" w:rsidRDefault="00B47F05">
      <w:pPr>
        <w:rPr>
          <w:color w:val="000000"/>
        </w:rPr>
      </w:pPr>
      <w:r>
        <w:rPr>
          <w:color w:val="000000"/>
        </w:rPr>
        <w:t xml:space="preserve">(2 minutes) Students will </w:t>
      </w:r>
      <w:r>
        <w:t>be assigned</w:t>
      </w:r>
      <w:r>
        <w:rPr>
          <w:color w:val="000000"/>
        </w:rPr>
        <w:t xml:space="preserve"> a partner (so students </w:t>
      </w:r>
      <w:r>
        <w:t>don't</w:t>
      </w:r>
      <w:r>
        <w:rPr>
          <w:color w:val="000000"/>
        </w:rPr>
        <w:t xml:space="preserve"> pair off with friends who may dis</w:t>
      </w:r>
      <w:r>
        <w:t xml:space="preserve">tract them) </w:t>
      </w:r>
      <w:r>
        <w:rPr>
          <w:color w:val="000000"/>
        </w:rPr>
        <w:t xml:space="preserve">and receive their assignment sheet. </w:t>
      </w:r>
    </w:p>
    <w:p w14:paraId="00000039" w14:textId="77777777" w:rsidR="0038357D" w:rsidRDefault="0038357D">
      <w:pPr>
        <w:rPr>
          <w:color w:val="000000"/>
        </w:rPr>
      </w:pPr>
    </w:p>
    <w:p w14:paraId="0000003A" w14:textId="77777777" w:rsidR="0038357D" w:rsidRDefault="00B47F05">
      <w:pPr>
        <w:rPr>
          <w:color w:val="000000"/>
        </w:rPr>
      </w:pPr>
      <w:r>
        <w:rPr>
          <w:color w:val="000000"/>
        </w:rPr>
        <w:t>(15 minutes) An image of Michio’s work that we did not discuss will be on the board. The students will talk about this piece with their partner. They will record their thoughts on the given assignment sheet.</w:t>
      </w:r>
    </w:p>
    <w:p w14:paraId="0000003B" w14:textId="77777777" w:rsidR="0038357D" w:rsidRDefault="0038357D">
      <w:pPr>
        <w:rPr>
          <w:color w:val="000000"/>
        </w:rPr>
      </w:pPr>
    </w:p>
    <w:p w14:paraId="0000003C" w14:textId="77777777" w:rsidR="0038357D" w:rsidRDefault="00B47F05">
      <w:pPr>
        <w:rPr>
          <w:color w:val="000000"/>
        </w:rPr>
      </w:pPr>
      <w:r>
        <w:rPr>
          <w:color w:val="000000"/>
        </w:rPr>
        <w:t xml:space="preserve">(15 minutes) As a class we will discuss our ideas about the image presented. </w:t>
      </w:r>
      <w:r>
        <w:t>In a</w:t>
      </w:r>
      <w:r>
        <w:rPr>
          <w:color w:val="000000"/>
        </w:rPr>
        <w:t xml:space="preserve"> small class, each group will present at least 3 questions</w:t>
      </w:r>
      <w:r>
        <w:t>.</w:t>
      </w:r>
      <w:r>
        <w:rPr>
          <w:color w:val="000000"/>
        </w:rPr>
        <w:t xml:space="preserve"> </w:t>
      </w:r>
      <w:r>
        <w:t>F</w:t>
      </w:r>
      <w:r>
        <w:rPr>
          <w:color w:val="000000"/>
        </w:rPr>
        <w:t xml:space="preserve">or a large class, have each group share at least 1 question. </w:t>
      </w:r>
    </w:p>
    <w:p w14:paraId="0000003D" w14:textId="77777777" w:rsidR="0038357D" w:rsidRDefault="0038357D">
      <w:pPr>
        <w:rPr>
          <w:color w:val="000000"/>
        </w:rPr>
      </w:pPr>
    </w:p>
    <w:p w14:paraId="0000003E" w14:textId="015D1B68" w:rsidR="0038357D" w:rsidRDefault="00B47F05">
      <w:pPr>
        <w:rPr>
          <w:color w:val="000000"/>
        </w:rPr>
      </w:pPr>
      <w:r>
        <w:rPr>
          <w:color w:val="000000"/>
        </w:rPr>
        <w:t xml:space="preserve">(Remainder of class) The rest of class will be used to work on journal assignments or unfinished work. During this </w:t>
      </w:r>
      <w:del w:id="123" w:author="danielle morales" w:date="2020-04-16T13:08:00Z">
        <w:r w:rsidDel="00560A28">
          <w:rPr>
            <w:color w:val="000000"/>
          </w:rPr>
          <w:delText>time</w:delText>
        </w:r>
      </w:del>
      <w:ins w:id="124" w:author="danielle morales" w:date="2020-04-16T13:08:00Z">
        <w:r w:rsidR="00560A28">
          <w:rPr>
            <w:color w:val="000000"/>
          </w:rPr>
          <w:t>time,</w:t>
        </w:r>
      </w:ins>
      <w:r>
        <w:rPr>
          <w:color w:val="000000"/>
        </w:rPr>
        <w:t xml:space="preserve"> I will be available to help students and I will collect assignment sheets. </w:t>
      </w:r>
    </w:p>
    <w:p w14:paraId="0000003F" w14:textId="77777777" w:rsidR="0038357D" w:rsidRDefault="0038357D">
      <w:pPr>
        <w:rPr>
          <w:color w:val="000000"/>
        </w:rPr>
      </w:pPr>
    </w:p>
    <w:p w14:paraId="00000040" w14:textId="77777777" w:rsidR="0038357D" w:rsidRDefault="00B47F05">
      <w:pPr>
        <w:rPr>
          <w:b/>
          <w:color w:val="000000"/>
        </w:rPr>
      </w:pPr>
      <w:commentRangeStart w:id="125"/>
      <w:r>
        <w:rPr>
          <w:b/>
          <w:color w:val="000000"/>
        </w:rPr>
        <w:t xml:space="preserve">Evaluation:  </w:t>
      </w:r>
      <w:commentRangeEnd w:id="125"/>
      <w:r w:rsidR="00B02B26">
        <w:rPr>
          <w:rStyle w:val="CommentReference"/>
        </w:rPr>
        <w:commentReference w:id="125"/>
      </w:r>
    </w:p>
    <w:p w14:paraId="00000041" w14:textId="14BAFFA4" w:rsidR="0038357D" w:rsidRPr="009200DD" w:rsidRDefault="00B47F05">
      <w:pPr>
        <w:rPr>
          <w:rPrChange w:id="126" w:author="danielle morales" w:date="2020-04-16T13:07:00Z">
            <w:rPr>
              <w:color w:val="000000"/>
            </w:rPr>
          </w:rPrChange>
        </w:rPr>
      </w:pPr>
      <w:r w:rsidRPr="00446D50">
        <w:rPr>
          <w:highlight w:val="yellow"/>
          <w:rPrChange w:id="127" w:author="danielle morales" w:date="2020-04-16T13:37:00Z">
            <w:rPr>
              <w:color w:val="000000"/>
            </w:rPr>
          </w:rPrChange>
        </w:rPr>
        <w:t xml:space="preserve">separate </w:t>
      </w:r>
      <w:del w:id="128" w:author="danielle morales" w:date="2020-04-16T13:07:00Z">
        <w:r w:rsidR="00446D50" w:rsidRPr="00446D50" w:rsidDel="009200DD">
          <w:rPr>
            <w:highlight w:val="yellow"/>
            <w:rPrChange w:id="129" w:author="danielle morales" w:date="2020-04-16T13:37:00Z">
              <w:rPr/>
            </w:rPrChange>
          </w:rPr>
          <w:fldChar w:fldCharType="begin"/>
        </w:r>
        <w:r w:rsidR="00446D50" w:rsidRPr="00446D50" w:rsidDel="009200DD">
          <w:rPr>
            <w:highlight w:val="yellow"/>
            <w:rPrChange w:id="130" w:author="danielle morales" w:date="2020-04-16T13:37:00Z">
              <w:rPr/>
            </w:rPrChange>
          </w:rPr>
          <w:delInstrText xml:space="preserve"> HYPERLINK "https://docs.google.com/spreadsheets/d/1-CwFyH9M2pftLwtI_k6dvCpcXzGB-Jl0AUnBKgQ6umo" \h </w:delInstrText>
        </w:r>
        <w:r w:rsidR="00446D50" w:rsidRPr="00446D50" w:rsidDel="009200DD">
          <w:rPr>
            <w:highlight w:val="yellow"/>
            <w:rPrChange w:id="131" w:author="danielle morales" w:date="2020-04-16T13:37:00Z">
              <w:rPr>
                <w:color w:val="1155CC"/>
                <w:u w:val="single"/>
              </w:rPr>
            </w:rPrChange>
          </w:rPr>
          <w:fldChar w:fldCharType="separate"/>
        </w:r>
        <w:r w:rsidRPr="00446D50" w:rsidDel="009200DD">
          <w:rPr>
            <w:highlight w:val="yellow"/>
            <w:rPrChange w:id="132" w:author="danielle morales" w:date="2020-04-16T13:37:00Z">
              <w:rPr>
                <w:color w:val="1155CC"/>
                <w:u w:val="single"/>
              </w:rPr>
            </w:rPrChange>
          </w:rPr>
          <w:delText>sheet</w:delText>
        </w:r>
        <w:r w:rsidR="00446D50" w:rsidRPr="00446D50" w:rsidDel="009200DD">
          <w:rPr>
            <w:highlight w:val="yellow"/>
            <w:rPrChange w:id="133" w:author="danielle morales" w:date="2020-04-16T13:37:00Z">
              <w:rPr>
                <w:color w:val="1155CC"/>
                <w:u w:val="single"/>
              </w:rPr>
            </w:rPrChange>
          </w:rPr>
          <w:fldChar w:fldCharType="end"/>
        </w:r>
      </w:del>
      <w:ins w:id="134" w:author="danielle morales" w:date="2020-04-16T13:07:00Z">
        <w:r w:rsidR="009200DD" w:rsidRPr="00446D50">
          <w:rPr>
            <w:highlight w:val="yellow"/>
            <w:rPrChange w:id="135" w:author="danielle morales" w:date="2020-04-16T13:37:00Z">
              <w:rPr>
                <w:color w:val="1155CC"/>
                <w:u w:val="single"/>
              </w:rPr>
            </w:rPrChange>
          </w:rPr>
          <w:t>sheet</w:t>
        </w:r>
      </w:ins>
    </w:p>
    <w:p w14:paraId="00000042" w14:textId="77777777" w:rsidR="0038357D" w:rsidRDefault="0038357D">
      <w:pPr>
        <w:rPr>
          <w:color w:val="000000"/>
        </w:rPr>
      </w:pPr>
    </w:p>
    <w:p w14:paraId="00000043" w14:textId="77777777" w:rsidR="0038357D" w:rsidRDefault="00B47F05">
      <w:pPr>
        <w:rPr>
          <w:b/>
          <w:color w:val="000000"/>
        </w:rPr>
      </w:pPr>
      <w:r>
        <w:rPr>
          <w:b/>
          <w:color w:val="000000"/>
        </w:rPr>
        <w:t>Materials and Preparation:</w:t>
      </w:r>
    </w:p>
    <w:p w14:paraId="00000044" w14:textId="77777777" w:rsidR="0038357D" w:rsidRDefault="00B47F05">
      <w:pPr>
        <w:numPr>
          <w:ilvl w:val="0"/>
          <w:numId w:val="3"/>
        </w:numPr>
        <w:rPr>
          <w:color w:val="000000"/>
        </w:rPr>
      </w:pPr>
      <w:r>
        <w:rPr>
          <w:color w:val="000000"/>
        </w:rPr>
        <w:t>Assignment sheet</w:t>
      </w:r>
    </w:p>
    <w:p w14:paraId="00000045" w14:textId="77777777" w:rsidR="0038357D" w:rsidRDefault="00B47F05">
      <w:pPr>
        <w:numPr>
          <w:ilvl w:val="0"/>
          <w:numId w:val="3"/>
        </w:numPr>
        <w:rPr>
          <w:color w:val="000000"/>
        </w:rPr>
      </w:pPr>
      <w:r>
        <w:rPr>
          <w:color w:val="000000"/>
        </w:rPr>
        <w:t xml:space="preserve">PowerPoint </w:t>
      </w:r>
    </w:p>
    <w:p w14:paraId="00000046" w14:textId="77777777" w:rsidR="0038357D" w:rsidRDefault="00B47F05">
      <w:pPr>
        <w:numPr>
          <w:ilvl w:val="0"/>
          <w:numId w:val="3"/>
        </w:numPr>
        <w:rPr>
          <w:color w:val="000000"/>
        </w:rPr>
      </w:pPr>
      <w:r>
        <w:rPr>
          <w:color w:val="000000"/>
        </w:rPr>
        <w:t>Pencil</w:t>
      </w:r>
    </w:p>
    <w:p w14:paraId="00000047" w14:textId="77777777" w:rsidR="0038357D" w:rsidRDefault="0038357D">
      <w:pPr>
        <w:rPr>
          <w:color w:val="000000"/>
        </w:rPr>
      </w:pPr>
    </w:p>
    <w:p w14:paraId="00000048" w14:textId="77777777" w:rsidR="0038357D" w:rsidRDefault="00B47F05">
      <w:pPr>
        <w:rPr>
          <w:b/>
          <w:color w:val="000000"/>
        </w:rPr>
      </w:pPr>
      <w:r>
        <w:rPr>
          <w:b/>
          <w:color w:val="000000"/>
        </w:rPr>
        <w:t>Resources:</w:t>
      </w:r>
    </w:p>
    <w:p w14:paraId="00000049" w14:textId="77777777" w:rsidR="0038357D" w:rsidRDefault="00B47F05">
      <w:pPr>
        <w:spacing w:before="100" w:after="10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https://www.rockefellercenter.com/blog/2018/07/17/q-michio-ihara</w:t>
      </w:r>
    </w:p>
    <w:p w14:paraId="0000004A" w14:textId="77777777" w:rsidR="0038357D" w:rsidRDefault="0038357D"/>
    <w:p w14:paraId="0000004B" w14:textId="77777777" w:rsidR="0038357D" w:rsidRDefault="00B47F05">
      <w:pPr>
        <w:rPr>
          <w:b/>
          <w:color w:val="000000"/>
        </w:rPr>
      </w:pPr>
      <w:r>
        <w:rPr>
          <w:b/>
          <w:color w:val="000000"/>
        </w:rPr>
        <w:t xml:space="preserve">Special populations:  </w:t>
      </w:r>
      <w:r>
        <w:rPr>
          <w:color w:val="000000"/>
        </w:rPr>
        <w:t>Gifted and talented</w:t>
      </w:r>
    </w:p>
    <w:p w14:paraId="0000004C" w14:textId="77777777" w:rsidR="0038357D" w:rsidRDefault="00B47F05">
      <w:pPr>
        <w:rPr>
          <w:b/>
          <w:color w:val="000000"/>
        </w:rPr>
      </w:pPr>
      <w:r>
        <w:rPr>
          <w:color w:val="000000"/>
        </w:rPr>
        <w:t xml:space="preserve">These students may get bored with the pace of the lesson. They are welcome to brainstorm new ideas or comments to share with the class during discussion. As always students are permitted to doodle on assignment sheets as they are working. If these individuals finish </w:t>
      </w:r>
      <w:proofErr w:type="gramStart"/>
      <w:r>
        <w:rPr>
          <w:color w:val="000000"/>
        </w:rPr>
        <w:t>early</w:t>
      </w:r>
      <w:proofErr w:type="gramEnd"/>
      <w:r>
        <w:rPr>
          <w:color w:val="000000"/>
        </w:rPr>
        <w:t xml:space="preserve"> they may quietly work in their journals with the</w:t>
      </w:r>
      <w:r>
        <w:t xml:space="preserve"> challenge of creating a blueprint of a sculpture</w:t>
      </w:r>
      <w:r>
        <w:rPr>
          <w:color w:val="000000"/>
        </w:rPr>
        <w:t xml:space="preserve">. </w:t>
      </w:r>
    </w:p>
    <w:p w14:paraId="0000004D" w14:textId="77777777" w:rsidR="0038357D" w:rsidRDefault="0038357D">
      <w:pPr>
        <w:rPr>
          <w:b/>
        </w:rPr>
      </w:pPr>
    </w:p>
    <w:p w14:paraId="0000004E" w14:textId="77777777" w:rsidR="0038357D" w:rsidRDefault="00B47F05">
      <w:pPr>
        <w:rPr>
          <w:b/>
          <w:color w:val="000000"/>
        </w:rPr>
      </w:pPr>
      <w:r>
        <w:rPr>
          <w:b/>
          <w:color w:val="000000"/>
        </w:rPr>
        <w:t xml:space="preserve">Extra Materials:  </w:t>
      </w:r>
    </w:p>
    <w:p w14:paraId="0000004F" w14:textId="6B7DC2E7" w:rsidR="0038357D" w:rsidRPr="009200DD" w:rsidRDefault="00B47F05">
      <w:pPr>
        <w:rPr>
          <w:rPrChange w:id="136" w:author="danielle morales" w:date="2020-04-16T13:08:00Z">
            <w:rPr>
              <w:color w:val="000000"/>
            </w:rPr>
          </w:rPrChange>
        </w:rPr>
      </w:pPr>
      <w:r w:rsidRPr="009200DD">
        <w:rPr>
          <w:rPrChange w:id="137" w:author="danielle morales" w:date="2020-04-16T13:08:00Z">
            <w:rPr>
              <w:color w:val="000000"/>
            </w:rPr>
          </w:rPrChange>
        </w:rPr>
        <w:t xml:space="preserve">Assignment </w:t>
      </w:r>
      <w:del w:id="138" w:author="danielle morales" w:date="2020-04-16T13:08:00Z">
        <w:r w:rsidR="00446D50" w:rsidRPr="009200DD" w:rsidDel="009200DD">
          <w:rPr>
            <w:rPrChange w:id="139" w:author="danielle morales" w:date="2020-04-16T13:08:00Z">
              <w:rPr/>
            </w:rPrChange>
          </w:rPr>
          <w:fldChar w:fldCharType="begin"/>
        </w:r>
        <w:r w:rsidR="00446D50" w:rsidRPr="009200DD" w:rsidDel="009200DD">
          <w:delInstrText xml:space="preserve"> HYPERLINK "https://docs.google.com/document/d/12VFZJYhiTppDXSSWlZgUzfkERo-e69H_n1hnGoeL0vQ" \h </w:delInstrText>
        </w:r>
        <w:r w:rsidR="00446D50" w:rsidRPr="009200DD" w:rsidDel="009200DD">
          <w:rPr>
            <w:rPrChange w:id="140" w:author="danielle morales" w:date="2020-04-16T13:08:00Z">
              <w:rPr>
                <w:color w:val="1155CC"/>
                <w:u w:val="single"/>
              </w:rPr>
            </w:rPrChange>
          </w:rPr>
          <w:fldChar w:fldCharType="separate"/>
        </w:r>
        <w:r w:rsidRPr="009200DD" w:rsidDel="009200DD">
          <w:rPr>
            <w:rPrChange w:id="141" w:author="danielle morales" w:date="2020-04-16T13:08:00Z">
              <w:rPr>
                <w:color w:val="1155CC"/>
                <w:u w:val="single"/>
              </w:rPr>
            </w:rPrChange>
          </w:rPr>
          <w:delText>sheet</w:delText>
        </w:r>
        <w:r w:rsidR="00446D50" w:rsidRPr="009200DD" w:rsidDel="009200DD">
          <w:rPr>
            <w:rPrChange w:id="142" w:author="danielle morales" w:date="2020-04-16T13:08:00Z">
              <w:rPr>
                <w:color w:val="1155CC"/>
                <w:u w:val="single"/>
              </w:rPr>
            </w:rPrChange>
          </w:rPr>
          <w:fldChar w:fldCharType="end"/>
        </w:r>
      </w:del>
      <w:ins w:id="143" w:author="danielle morales" w:date="2020-04-16T13:08:00Z">
        <w:r w:rsidR="009200DD" w:rsidRPr="009200DD">
          <w:rPr>
            <w:rPrChange w:id="144" w:author="danielle morales" w:date="2020-04-16T13:08:00Z">
              <w:rPr>
                <w:color w:val="1155CC"/>
                <w:u w:val="single"/>
              </w:rPr>
            </w:rPrChange>
          </w:rPr>
          <w:t>sheet</w:t>
        </w:r>
      </w:ins>
    </w:p>
    <w:p w14:paraId="00000050" w14:textId="4DB6D550" w:rsidR="0038357D" w:rsidRPr="009200DD" w:rsidRDefault="00446D50">
      <w:pPr>
        <w:rPr>
          <w:rPrChange w:id="145" w:author="danielle morales" w:date="2020-04-16T13:08:00Z">
            <w:rPr>
              <w:color w:val="000000"/>
            </w:rPr>
          </w:rPrChange>
        </w:rPr>
      </w:pPr>
      <w:del w:id="146" w:author="danielle morales" w:date="2020-04-16T13:08:00Z">
        <w:r w:rsidRPr="004B0DCB" w:rsidDel="009200DD">
          <w:fldChar w:fldCharType="begin"/>
        </w:r>
        <w:r w:rsidRPr="009200DD" w:rsidDel="009200DD">
          <w:delInstrText xml:space="preserve"> HYPERLINK "https://docs.google.com/presentation/d/12Y4C1y2iebA9CVoZNUn_Z51rldLuF-9xttJwmn1xDDk" \h </w:delInstrText>
        </w:r>
        <w:r w:rsidRPr="009200DD" w:rsidDel="009200DD">
          <w:rPr>
            <w:rPrChange w:id="147" w:author="danielle morales" w:date="2020-04-16T13:08:00Z">
              <w:rPr>
                <w:color w:val="1155CC"/>
                <w:u w:val="single"/>
              </w:rPr>
            </w:rPrChange>
          </w:rPr>
          <w:fldChar w:fldCharType="separate"/>
        </w:r>
        <w:r w:rsidR="00B47F05" w:rsidRPr="009200DD" w:rsidDel="009200DD">
          <w:rPr>
            <w:rPrChange w:id="148" w:author="danielle morales" w:date="2020-04-16T13:08:00Z">
              <w:rPr>
                <w:color w:val="1155CC"/>
                <w:u w:val="single"/>
              </w:rPr>
            </w:rPrChange>
          </w:rPr>
          <w:delText xml:space="preserve">PowerPoint </w:delText>
        </w:r>
        <w:r w:rsidRPr="009200DD" w:rsidDel="009200DD">
          <w:rPr>
            <w:rPrChange w:id="149" w:author="danielle morales" w:date="2020-04-16T13:08:00Z">
              <w:rPr>
                <w:color w:val="1155CC"/>
                <w:u w:val="single"/>
              </w:rPr>
            </w:rPrChange>
          </w:rPr>
          <w:fldChar w:fldCharType="end"/>
        </w:r>
      </w:del>
      <w:ins w:id="150" w:author="danielle morales" w:date="2020-04-16T13:08:00Z">
        <w:r w:rsidR="009200DD" w:rsidRPr="009200DD">
          <w:rPr>
            <w:rPrChange w:id="151" w:author="danielle morales" w:date="2020-04-16T13:08:00Z">
              <w:rPr>
                <w:color w:val="1155CC"/>
                <w:u w:val="single"/>
              </w:rPr>
            </w:rPrChange>
          </w:rPr>
          <w:t xml:space="preserve">PowerPoint </w:t>
        </w:r>
      </w:ins>
    </w:p>
    <w:p w14:paraId="00000051" w14:textId="77777777" w:rsidR="0038357D" w:rsidRDefault="0038357D">
      <w:pPr>
        <w:rPr>
          <w:color w:val="000000"/>
        </w:rPr>
      </w:pPr>
    </w:p>
    <w:p w14:paraId="00000052" w14:textId="77777777" w:rsidR="0038357D" w:rsidRDefault="0038357D">
      <w:pPr>
        <w:rPr>
          <w:color w:val="000000"/>
        </w:rPr>
      </w:pPr>
    </w:p>
    <w:p w14:paraId="00000053" w14:textId="77777777" w:rsidR="0038357D" w:rsidRDefault="0038357D">
      <w:pPr>
        <w:rPr>
          <w:color w:val="000000"/>
        </w:rPr>
      </w:pPr>
    </w:p>
    <w:p w14:paraId="00000054" w14:textId="77777777" w:rsidR="0038357D" w:rsidRDefault="0038357D">
      <w:pPr>
        <w:rPr>
          <w:color w:val="000000"/>
        </w:rPr>
      </w:pPr>
    </w:p>
    <w:sectPr w:rsidR="0038357D">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5" w:author="Microsoft Office User" w:date="2020-04-16T08:49:00Z" w:initials="MOU">
    <w:p w14:paraId="1042A06F" w14:textId="680B810F" w:rsidR="00B02B26" w:rsidRDefault="00B02B26">
      <w:pPr>
        <w:pStyle w:val="CommentText"/>
      </w:pPr>
      <w:r>
        <w:rPr>
          <w:rStyle w:val="CommentReference"/>
        </w:rPr>
        <w:annotationRef/>
      </w:r>
      <w:r>
        <w:t xml:space="preserve">Evaluations for this </w:t>
      </w:r>
      <w:r w:rsidR="00B47F05">
        <w:t>semester should have rubric statements for each scoring level with criteria matched to the objectives for the lesson.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42A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42A06F" w16cid:durableId="22429A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C7967"/>
    <w:multiLevelType w:val="multilevel"/>
    <w:tmpl w:val="8B6C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D847F7"/>
    <w:multiLevelType w:val="multilevel"/>
    <w:tmpl w:val="091A6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E6028F"/>
    <w:multiLevelType w:val="multilevel"/>
    <w:tmpl w:val="D1704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le morales">
    <w15:presenceInfo w15:providerId="Windows Live" w15:userId="85dccd1f929e13c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7D"/>
    <w:rsid w:val="0011062E"/>
    <w:rsid w:val="001E56C3"/>
    <w:rsid w:val="00371879"/>
    <w:rsid w:val="0038357D"/>
    <w:rsid w:val="003A0A9E"/>
    <w:rsid w:val="00446D50"/>
    <w:rsid w:val="004B0DCB"/>
    <w:rsid w:val="00560A28"/>
    <w:rsid w:val="00845252"/>
    <w:rsid w:val="009200DD"/>
    <w:rsid w:val="00B02B26"/>
    <w:rsid w:val="00B47F05"/>
    <w:rsid w:val="00C51C4F"/>
    <w:rsid w:val="00CE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475F"/>
  <w15:docId w15:val="{0C8778BC-76A0-C145-B490-B6B6DEB1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52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252"/>
    <w:rPr>
      <w:rFonts w:ascii="Times New Roman" w:hAnsi="Times New Roman" w:cs="Times New Roman"/>
      <w:sz w:val="18"/>
      <w:szCs w:val="18"/>
    </w:rPr>
  </w:style>
  <w:style w:type="paragraph" w:styleId="Revision">
    <w:name w:val="Revision"/>
    <w:hidden/>
    <w:uiPriority w:val="99"/>
    <w:semiHidden/>
    <w:rsid w:val="00845252"/>
    <w:pPr>
      <w:spacing w:line="240" w:lineRule="auto"/>
    </w:pPr>
  </w:style>
  <w:style w:type="character" w:styleId="CommentReference">
    <w:name w:val="annotation reference"/>
    <w:basedOn w:val="DefaultParagraphFont"/>
    <w:uiPriority w:val="99"/>
    <w:semiHidden/>
    <w:unhideWhenUsed/>
    <w:rsid w:val="00B02B26"/>
    <w:rPr>
      <w:sz w:val="16"/>
      <w:szCs w:val="16"/>
    </w:rPr>
  </w:style>
  <w:style w:type="paragraph" w:styleId="CommentText">
    <w:name w:val="annotation text"/>
    <w:basedOn w:val="Normal"/>
    <w:link w:val="CommentTextChar"/>
    <w:uiPriority w:val="99"/>
    <w:semiHidden/>
    <w:unhideWhenUsed/>
    <w:rsid w:val="00B02B26"/>
    <w:pPr>
      <w:spacing w:line="240" w:lineRule="auto"/>
    </w:pPr>
    <w:rPr>
      <w:sz w:val="20"/>
      <w:szCs w:val="20"/>
    </w:rPr>
  </w:style>
  <w:style w:type="character" w:customStyle="1" w:styleId="CommentTextChar">
    <w:name w:val="Comment Text Char"/>
    <w:basedOn w:val="DefaultParagraphFont"/>
    <w:link w:val="CommentText"/>
    <w:uiPriority w:val="99"/>
    <w:semiHidden/>
    <w:rsid w:val="00B02B26"/>
    <w:rPr>
      <w:sz w:val="20"/>
      <w:szCs w:val="20"/>
    </w:rPr>
  </w:style>
  <w:style w:type="paragraph" w:styleId="CommentSubject">
    <w:name w:val="annotation subject"/>
    <w:basedOn w:val="CommentText"/>
    <w:next w:val="CommentText"/>
    <w:link w:val="CommentSubjectChar"/>
    <w:uiPriority w:val="99"/>
    <w:semiHidden/>
    <w:unhideWhenUsed/>
    <w:rsid w:val="00B02B26"/>
    <w:rPr>
      <w:b/>
      <w:bCs/>
    </w:rPr>
  </w:style>
  <w:style w:type="character" w:customStyle="1" w:styleId="CommentSubjectChar">
    <w:name w:val="Comment Subject Char"/>
    <w:basedOn w:val="CommentTextChar"/>
    <w:link w:val="CommentSubject"/>
    <w:uiPriority w:val="99"/>
    <w:semiHidden/>
    <w:rsid w:val="00B02B26"/>
    <w:rPr>
      <w:b/>
      <w:bCs/>
      <w:sz w:val="20"/>
      <w:szCs w:val="20"/>
    </w:rPr>
  </w:style>
  <w:style w:type="paragraph" w:styleId="ListParagraph">
    <w:name w:val="List Paragraph"/>
    <w:basedOn w:val="Normal"/>
    <w:uiPriority w:val="34"/>
    <w:qFormat/>
    <w:rsid w:val="0037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morales</dc:creator>
  <cp:lastModifiedBy>Microsoft Office User</cp:lastModifiedBy>
  <cp:revision>2</cp:revision>
  <dcterms:created xsi:type="dcterms:W3CDTF">2020-04-23T17:13:00Z</dcterms:created>
  <dcterms:modified xsi:type="dcterms:W3CDTF">2020-04-23T17:13:00Z</dcterms:modified>
</cp:coreProperties>
</file>