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97B29" w14:textId="4CDAE38E" w:rsidR="002A6931" w:rsidRPr="00AB75A2" w:rsidRDefault="002A6931" w:rsidP="002A693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AB75A2">
        <w:rPr>
          <w:rFonts w:ascii="Cambria" w:hAnsi="Cambria" w:cs="Cambria"/>
          <w:sz w:val="28"/>
          <w:szCs w:val="28"/>
        </w:rPr>
        <w:t xml:space="preserve">Holiday </w:t>
      </w:r>
      <w:r w:rsidR="00236840" w:rsidRPr="00AB75A2">
        <w:rPr>
          <w:rFonts w:ascii="Cambria" w:hAnsi="Cambria" w:cs="Cambria"/>
          <w:sz w:val="28"/>
          <w:szCs w:val="28"/>
        </w:rPr>
        <w:t xml:space="preserve">Display </w:t>
      </w:r>
      <w:r w:rsidRPr="00AB75A2">
        <w:rPr>
          <w:rFonts w:ascii="Cambria" w:hAnsi="Cambria" w:cs="Cambria"/>
          <w:sz w:val="28"/>
          <w:szCs w:val="28"/>
        </w:rPr>
        <w:t>Policy</w:t>
      </w:r>
      <w:r w:rsidR="003A2C6A" w:rsidRPr="00AB75A2">
        <w:rPr>
          <w:rFonts w:ascii="Cambria" w:hAnsi="Cambria" w:cs="Cambria"/>
          <w:sz w:val="28"/>
          <w:szCs w:val="28"/>
        </w:rPr>
        <w:t xml:space="preserve"> &amp; </w:t>
      </w:r>
      <w:r w:rsidR="000F52F4" w:rsidRPr="00AB75A2">
        <w:rPr>
          <w:rFonts w:ascii="Cambria" w:hAnsi="Cambria" w:cs="Cambria"/>
          <w:sz w:val="28"/>
          <w:szCs w:val="28"/>
        </w:rPr>
        <w:t>Application</w:t>
      </w:r>
      <w:r w:rsidR="004A5653" w:rsidRPr="00AB75A2">
        <w:rPr>
          <w:rFonts w:ascii="Cambria" w:hAnsi="Cambria" w:cs="Cambria"/>
          <w:sz w:val="28"/>
          <w:szCs w:val="28"/>
        </w:rPr>
        <w:t xml:space="preserve"> </w:t>
      </w:r>
    </w:p>
    <w:p w14:paraId="60E6ABDC" w14:textId="65DD05AD" w:rsidR="00153F47" w:rsidRPr="00AB75A2" w:rsidRDefault="00153F47" w:rsidP="002A693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 w:rsidRPr="00AB75A2">
        <w:rPr>
          <w:rFonts w:ascii="Cambria" w:hAnsi="Cambria" w:cs="Cambria"/>
          <w:sz w:val="28"/>
          <w:szCs w:val="28"/>
        </w:rPr>
        <w:t>University Unions</w:t>
      </w:r>
      <w:r w:rsidR="007B6EB8" w:rsidRPr="00AB75A2">
        <w:rPr>
          <w:rFonts w:ascii="Cambria" w:hAnsi="Cambria" w:cs="Cambria"/>
          <w:sz w:val="28"/>
          <w:szCs w:val="28"/>
        </w:rPr>
        <w:t xml:space="preserve"> – Student Activities &amp; Involvement</w:t>
      </w:r>
    </w:p>
    <w:p w14:paraId="4B67BD7B" w14:textId="29A6F32D" w:rsidR="007B6EB8" w:rsidRPr="00AB75A2" w:rsidRDefault="007B6EB8" w:rsidP="002A693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 w:rsidRPr="00AB75A2">
        <w:rPr>
          <w:rFonts w:ascii="Cambria" w:hAnsi="Cambria" w:cs="Cambria"/>
          <w:sz w:val="28"/>
          <w:szCs w:val="28"/>
        </w:rPr>
        <w:t>(</w:t>
      </w:r>
      <w:r w:rsidR="00DD6BA2" w:rsidRPr="00AB75A2">
        <w:rPr>
          <w:rFonts w:ascii="Cambria" w:hAnsi="Cambria" w:cs="Cambria"/>
          <w:sz w:val="28"/>
          <w:szCs w:val="28"/>
        </w:rPr>
        <w:t>November</w:t>
      </w:r>
      <w:r w:rsidRPr="00AB75A2">
        <w:rPr>
          <w:rFonts w:ascii="Cambria" w:hAnsi="Cambria" w:cs="Cambria"/>
          <w:sz w:val="28"/>
          <w:szCs w:val="28"/>
        </w:rPr>
        <w:t xml:space="preserve"> 2015)</w:t>
      </w:r>
    </w:p>
    <w:p w14:paraId="0C5BFA35" w14:textId="77777777" w:rsidR="002A6931" w:rsidRPr="00E30C0A" w:rsidRDefault="002A6931" w:rsidP="002A693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E30C0A">
        <w:rPr>
          <w:rFonts w:ascii="Cambria" w:hAnsi="Cambria" w:cs="Cambria"/>
        </w:rPr>
        <w:t> </w:t>
      </w:r>
    </w:p>
    <w:p w14:paraId="6738083F" w14:textId="382B7CA4" w:rsidR="00E41AE5" w:rsidRPr="00AB75A2" w:rsidRDefault="002A6931" w:rsidP="00AB75A2">
      <w:pPr>
        <w:widowControl w:val="0"/>
        <w:autoSpaceDE w:val="0"/>
        <w:autoSpaceDN w:val="0"/>
        <w:adjustRightInd w:val="0"/>
        <w:rPr>
          <w:rFonts w:ascii="Cambria" w:hAnsi="Cambria" w:cs="Cambria"/>
          <w:u w:val="single"/>
        </w:rPr>
      </w:pPr>
      <w:r w:rsidRPr="00E30C0A">
        <w:rPr>
          <w:rFonts w:ascii="Cambria" w:hAnsi="Cambria" w:cs="Cambria"/>
          <w:u w:val="single"/>
        </w:rPr>
        <w:t>Purpose</w:t>
      </w:r>
      <w:r w:rsidRPr="00E30C0A">
        <w:rPr>
          <w:rFonts w:ascii="Cambria" w:hAnsi="Cambria" w:cs="Cambria"/>
        </w:rPr>
        <w:t>:</w:t>
      </w:r>
    </w:p>
    <w:p w14:paraId="21E9AB34" w14:textId="716A0B4C" w:rsidR="007B7A0F" w:rsidRPr="00E30C0A" w:rsidRDefault="00F66E4C" w:rsidP="002A6931">
      <w:pPr>
        <w:rPr>
          <w:rFonts w:ascii="Cambria" w:hAnsi="Cambria" w:cs="Cambria"/>
        </w:rPr>
      </w:pPr>
      <w:r>
        <w:rPr>
          <w:rFonts w:ascii="Cambria" w:hAnsi="Cambria" w:cs="Cambria"/>
        </w:rPr>
        <w:t>The university receives requests t</w:t>
      </w:r>
      <w:r w:rsidR="002A6931" w:rsidRPr="00E30C0A">
        <w:rPr>
          <w:rFonts w:ascii="Cambria" w:hAnsi="Cambria" w:cs="Cambria"/>
        </w:rPr>
        <w:t xml:space="preserve">o allow recognized JMU </w:t>
      </w:r>
      <w:r>
        <w:rPr>
          <w:rFonts w:ascii="Cambria" w:hAnsi="Cambria" w:cs="Cambria"/>
        </w:rPr>
        <w:t xml:space="preserve">Student </w:t>
      </w:r>
      <w:r w:rsidR="002A6931" w:rsidRPr="00E30C0A">
        <w:rPr>
          <w:rFonts w:ascii="Cambria" w:hAnsi="Cambria" w:cs="Cambria"/>
        </w:rPr>
        <w:t xml:space="preserve">Organizations to display symbols of </w:t>
      </w:r>
      <w:r>
        <w:rPr>
          <w:rFonts w:ascii="Cambria" w:hAnsi="Cambria" w:cs="Cambria"/>
        </w:rPr>
        <w:t>r</w:t>
      </w:r>
      <w:r w:rsidR="002A6931" w:rsidRPr="00E30C0A">
        <w:rPr>
          <w:rFonts w:ascii="Cambria" w:hAnsi="Cambria" w:cs="Cambria"/>
        </w:rPr>
        <w:t>eligious</w:t>
      </w:r>
      <w:r w:rsidR="007E6547">
        <w:rPr>
          <w:rFonts w:ascii="Cambria" w:hAnsi="Cambria" w:cs="Cambria"/>
        </w:rPr>
        <w:t xml:space="preserve"> and other</w:t>
      </w:r>
      <w:r w:rsidR="002A6931" w:rsidRPr="00E30C0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h</w:t>
      </w:r>
      <w:r w:rsidR="002A6931" w:rsidRPr="00E30C0A">
        <w:rPr>
          <w:rFonts w:ascii="Cambria" w:hAnsi="Cambria" w:cs="Cambria"/>
        </w:rPr>
        <w:t>olidays on campus</w:t>
      </w:r>
      <w:r>
        <w:rPr>
          <w:rFonts w:ascii="Cambria" w:hAnsi="Cambria" w:cs="Cambria"/>
        </w:rPr>
        <w:t>. This policy is intended to provide space for such displays by recognized Student Organizations</w:t>
      </w:r>
      <w:r w:rsidR="002A6931" w:rsidRPr="00E30C0A">
        <w:rPr>
          <w:rFonts w:ascii="Cambria" w:hAnsi="Cambria" w:cs="Cambria"/>
        </w:rPr>
        <w:t xml:space="preserve"> in designated spaces in</w:t>
      </w:r>
      <w:r w:rsidR="007B6EB8">
        <w:rPr>
          <w:rFonts w:ascii="Cambria" w:hAnsi="Cambria" w:cs="Cambria"/>
        </w:rPr>
        <w:t xml:space="preserve"> areas outside adjacent to</w:t>
      </w:r>
      <w:r w:rsidR="002A6931" w:rsidRPr="00E30C0A">
        <w:rPr>
          <w:rFonts w:ascii="Cambria" w:hAnsi="Cambria" w:cs="Cambria"/>
        </w:rPr>
        <w:t xml:space="preserve"> the Madison Union and Festival </w:t>
      </w:r>
      <w:r w:rsidR="0016420B">
        <w:rPr>
          <w:rFonts w:ascii="Cambria" w:hAnsi="Cambria" w:cs="Cambria"/>
        </w:rPr>
        <w:t>Conference and Student</w:t>
      </w:r>
      <w:r w:rsidR="002A6931" w:rsidRPr="00E30C0A">
        <w:rPr>
          <w:rFonts w:ascii="Cambria" w:hAnsi="Cambria" w:cs="Cambria"/>
        </w:rPr>
        <w:t xml:space="preserve"> Center. </w:t>
      </w:r>
    </w:p>
    <w:p w14:paraId="1C59C0F6" w14:textId="77777777" w:rsidR="002A6931" w:rsidRPr="00E30C0A" w:rsidRDefault="002A6931" w:rsidP="002A6931">
      <w:pPr>
        <w:rPr>
          <w:rFonts w:ascii="Cambria" w:hAnsi="Cambria" w:cs="Cambria"/>
        </w:rPr>
      </w:pPr>
    </w:p>
    <w:p w14:paraId="6BA15856" w14:textId="77596FC0" w:rsidR="00E41AE5" w:rsidRPr="00AB75A2" w:rsidRDefault="002A6931" w:rsidP="002A6931">
      <w:pPr>
        <w:rPr>
          <w:rFonts w:ascii="Cambria" w:hAnsi="Cambria" w:cs="Cambria"/>
          <w:u w:val="single"/>
        </w:rPr>
      </w:pPr>
      <w:r w:rsidRPr="00E30C0A">
        <w:rPr>
          <w:rFonts w:ascii="Cambria" w:hAnsi="Cambria" w:cs="Cambria"/>
          <w:u w:val="single"/>
        </w:rPr>
        <w:t>Space</w:t>
      </w:r>
      <w:r w:rsidRPr="00E30C0A">
        <w:rPr>
          <w:rFonts w:ascii="Cambria" w:hAnsi="Cambria" w:cs="Cambria"/>
        </w:rPr>
        <w:t>:</w:t>
      </w:r>
    </w:p>
    <w:p w14:paraId="1D27FBBF" w14:textId="0C404751" w:rsidR="002A6931" w:rsidRPr="00E30C0A" w:rsidRDefault="002A6931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 xml:space="preserve">There </w:t>
      </w:r>
      <w:r w:rsidR="00F66E4C">
        <w:rPr>
          <w:rFonts w:ascii="Cambria" w:hAnsi="Cambria" w:cs="Cambria"/>
        </w:rPr>
        <w:t>are</w:t>
      </w:r>
      <w:r w:rsidRPr="00E30C0A">
        <w:rPr>
          <w:rFonts w:ascii="Cambria" w:hAnsi="Cambria" w:cs="Cambria"/>
        </w:rPr>
        <w:t xml:space="preserve"> four spaces on each side of campus</w:t>
      </w:r>
      <w:r w:rsidR="00F66E4C">
        <w:rPr>
          <w:rFonts w:ascii="Cambria" w:hAnsi="Cambria" w:cs="Cambria"/>
        </w:rPr>
        <w:t xml:space="preserve"> available for display of materials for holidays on a first-come, first-serve basis</w:t>
      </w:r>
      <w:r w:rsidR="005167F2">
        <w:rPr>
          <w:rFonts w:ascii="Cambria" w:hAnsi="Cambria" w:cs="Cambria"/>
        </w:rPr>
        <w:t>.</w:t>
      </w:r>
      <w:r w:rsidR="007B6EB8">
        <w:rPr>
          <w:rFonts w:ascii="Cambria" w:hAnsi="Cambria" w:cs="Cambria"/>
        </w:rPr>
        <w:t xml:space="preserve"> </w:t>
      </w:r>
      <w:r w:rsidR="00F4301B">
        <w:rPr>
          <w:rFonts w:ascii="Cambria" w:hAnsi="Cambria" w:cs="Cambria"/>
        </w:rPr>
        <w:t>Each</w:t>
      </w:r>
      <w:r w:rsidR="00F4301B" w:rsidRPr="00E30C0A">
        <w:rPr>
          <w:rFonts w:ascii="Cambria" w:hAnsi="Cambria" w:cs="Cambria"/>
        </w:rPr>
        <w:t xml:space="preserve"> </w:t>
      </w:r>
      <w:r w:rsidRPr="00E30C0A">
        <w:rPr>
          <w:rFonts w:ascii="Cambria" w:hAnsi="Cambria" w:cs="Cambria"/>
        </w:rPr>
        <w:t xml:space="preserve">space </w:t>
      </w:r>
      <w:r w:rsidR="00F4301B">
        <w:rPr>
          <w:rFonts w:ascii="Cambria" w:hAnsi="Cambria" w:cs="Cambria"/>
        </w:rPr>
        <w:t>is</w:t>
      </w:r>
      <w:r w:rsidRPr="00E30C0A">
        <w:rPr>
          <w:rFonts w:ascii="Cambria" w:hAnsi="Cambria" w:cs="Cambria"/>
        </w:rPr>
        <w:t xml:space="preserve"> 8 feet</w:t>
      </w:r>
      <w:r w:rsidR="00F4301B">
        <w:rPr>
          <w:rFonts w:ascii="Cambria" w:hAnsi="Cambria" w:cs="Cambria"/>
        </w:rPr>
        <w:t xml:space="preserve"> wide</w:t>
      </w:r>
      <w:r w:rsidRPr="00E30C0A">
        <w:rPr>
          <w:rFonts w:ascii="Cambria" w:hAnsi="Cambria" w:cs="Cambria"/>
        </w:rPr>
        <w:t xml:space="preserve"> by 5 feet</w:t>
      </w:r>
      <w:r w:rsidR="00F4301B">
        <w:rPr>
          <w:rFonts w:ascii="Cambria" w:hAnsi="Cambria" w:cs="Cambria"/>
        </w:rPr>
        <w:t xml:space="preserve"> deep</w:t>
      </w:r>
      <w:r w:rsidR="007B6EB8">
        <w:rPr>
          <w:rFonts w:ascii="Cambria" w:hAnsi="Cambria" w:cs="Cambria"/>
        </w:rPr>
        <w:t xml:space="preserve">. </w:t>
      </w:r>
      <w:r w:rsidR="00D37B96" w:rsidRPr="00E30C0A">
        <w:rPr>
          <w:rFonts w:ascii="Cambria" w:hAnsi="Cambria" w:cs="Cambria"/>
        </w:rPr>
        <w:t xml:space="preserve">The spaces </w:t>
      </w:r>
      <w:r w:rsidR="00F66E4C">
        <w:rPr>
          <w:rFonts w:ascii="Cambria" w:hAnsi="Cambria" w:cs="Cambria"/>
        </w:rPr>
        <w:t>are</w:t>
      </w:r>
      <w:r w:rsidR="00D37B96" w:rsidRPr="00E30C0A">
        <w:rPr>
          <w:rFonts w:ascii="Cambria" w:hAnsi="Cambria" w:cs="Cambria"/>
        </w:rPr>
        <w:t xml:space="preserve"> outdoors and exposed to the elements</w:t>
      </w:r>
      <w:r w:rsidR="00F66E4C">
        <w:rPr>
          <w:rFonts w:ascii="Cambria" w:hAnsi="Cambria" w:cs="Cambria"/>
        </w:rPr>
        <w:t>,</w:t>
      </w:r>
      <w:r w:rsidR="00D37B96" w:rsidRPr="00E30C0A">
        <w:rPr>
          <w:rFonts w:ascii="Cambria" w:hAnsi="Cambria" w:cs="Cambria"/>
        </w:rPr>
        <w:t xml:space="preserve"> so the displays should be constructed with materials that are appropriate for outdoor use. </w:t>
      </w:r>
      <w:r w:rsidR="007B6EB8">
        <w:rPr>
          <w:rFonts w:ascii="Cambria" w:hAnsi="Cambria" w:cs="Cambria"/>
        </w:rPr>
        <w:t xml:space="preserve">No tents </w:t>
      </w:r>
      <w:r w:rsidR="00F66E4C">
        <w:rPr>
          <w:rFonts w:ascii="Cambria" w:hAnsi="Cambria" w:cs="Cambria"/>
        </w:rPr>
        <w:t>are</w:t>
      </w:r>
      <w:r w:rsidR="00A74E33" w:rsidRPr="00E30C0A">
        <w:rPr>
          <w:rFonts w:ascii="Cambria" w:hAnsi="Cambria" w:cs="Cambria"/>
        </w:rPr>
        <w:t xml:space="preserve"> allowed to protect the displays. </w:t>
      </w:r>
      <w:r w:rsidRPr="00E30C0A">
        <w:rPr>
          <w:rFonts w:ascii="Cambria" w:hAnsi="Cambria" w:cs="Cambria"/>
        </w:rPr>
        <w:t>There will be no power or se</w:t>
      </w:r>
      <w:r w:rsidR="004A5653" w:rsidRPr="00E30C0A">
        <w:rPr>
          <w:rFonts w:ascii="Cambria" w:hAnsi="Cambria" w:cs="Cambria"/>
        </w:rPr>
        <w:t xml:space="preserve">curity for displays.  </w:t>
      </w:r>
      <w:r w:rsidR="00F66E4C">
        <w:rPr>
          <w:rFonts w:ascii="Cambria" w:hAnsi="Cambria" w:cs="Cambria"/>
        </w:rPr>
        <w:t>No</w:t>
      </w:r>
      <w:r w:rsidRPr="00E30C0A">
        <w:rPr>
          <w:rFonts w:ascii="Cambria" w:hAnsi="Cambria" w:cs="Cambria"/>
        </w:rPr>
        <w:t xml:space="preserve"> “live displ</w:t>
      </w:r>
      <w:r w:rsidR="003F374D" w:rsidRPr="00E30C0A">
        <w:rPr>
          <w:rFonts w:ascii="Cambria" w:hAnsi="Cambria" w:cs="Cambria"/>
        </w:rPr>
        <w:t>ays” with animals or people</w:t>
      </w:r>
      <w:r w:rsidR="00F66E4C">
        <w:rPr>
          <w:rFonts w:ascii="Cambria" w:hAnsi="Cambria" w:cs="Cambria"/>
        </w:rPr>
        <w:t xml:space="preserve"> are allowed</w:t>
      </w:r>
      <w:r w:rsidR="003F374D" w:rsidRPr="00E30C0A">
        <w:rPr>
          <w:rFonts w:ascii="Cambria" w:hAnsi="Cambria" w:cs="Cambria"/>
        </w:rPr>
        <w:t xml:space="preserve">. </w:t>
      </w:r>
      <w:r w:rsidRPr="00E30C0A">
        <w:rPr>
          <w:rFonts w:ascii="Cambria" w:hAnsi="Cambria" w:cs="Cambria"/>
        </w:rPr>
        <w:t xml:space="preserve">Securing anything in the ground </w:t>
      </w:r>
      <w:r w:rsidR="00F66E4C">
        <w:rPr>
          <w:rFonts w:ascii="Cambria" w:hAnsi="Cambria" w:cs="Cambria"/>
        </w:rPr>
        <w:t xml:space="preserve">or to a building or structure of the university is </w:t>
      </w:r>
      <w:r w:rsidRPr="00E30C0A">
        <w:rPr>
          <w:rFonts w:ascii="Cambria" w:hAnsi="Cambria" w:cs="Cambria"/>
        </w:rPr>
        <w:t>also prohibited</w:t>
      </w:r>
      <w:r w:rsidR="00F66E4C">
        <w:rPr>
          <w:rFonts w:ascii="Cambria" w:hAnsi="Cambria" w:cs="Cambria"/>
        </w:rPr>
        <w:t>, as is any display that damages or otherwise alters the grounds, vegetation or structures of the display area</w:t>
      </w:r>
      <w:r w:rsidRPr="00E30C0A">
        <w:rPr>
          <w:rFonts w:ascii="Cambria" w:hAnsi="Cambria" w:cs="Cambria"/>
        </w:rPr>
        <w:t xml:space="preserve">.  All materials in displays </w:t>
      </w:r>
      <w:r w:rsidR="00F66E4C">
        <w:rPr>
          <w:rFonts w:ascii="Cambria" w:hAnsi="Cambria" w:cs="Cambria"/>
        </w:rPr>
        <w:t>will be</w:t>
      </w:r>
      <w:r w:rsidR="00F66E4C" w:rsidRPr="00E30C0A">
        <w:rPr>
          <w:rFonts w:ascii="Cambria" w:hAnsi="Cambria" w:cs="Cambria"/>
        </w:rPr>
        <w:t xml:space="preserve"> </w:t>
      </w:r>
      <w:r w:rsidRPr="00E30C0A">
        <w:rPr>
          <w:rFonts w:ascii="Cambria" w:hAnsi="Cambria" w:cs="Cambria"/>
        </w:rPr>
        <w:t xml:space="preserve">left out at </w:t>
      </w:r>
      <w:r w:rsidR="00F66E4C">
        <w:rPr>
          <w:rFonts w:ascii="Cambria" w:hAnsi="Cambria" w:cs="Cambria"/>
        </w:rPr>
        <w:t>the sole</w:t>
      </w:r>
      <w:r w:rsidRPr="00E30C0A">
        <w:rPr>
          <w:rFonts w:ascii="Cambria" w:hAnsi="Cambria" w:cs="Cambria"/>
        </w:rPr>
        <w:t xml:space="preserve"> risk</w:t>
      </w:r>
      <w:r w:rsidR="000F52F4" w:rsidRPr="00E30C0A">
        <w:rPr>
          <w:rFonts w:ascii="Cambria" w:hAnsi="Cambria" w:cs="Cambria"/>
        </w:rPr>
        <w:t xml:space="preserve"> </w:t>
      </w:r>
      <w:r w:rsidR="00F66E4C">
        <w:rPr>
          <w:rFonts w:ascii="Cambria" w:hAnsi="Cambria" w:cs="Cambria"/>
        </w:rPr>
        <w:t xml:space="preserve">of the Student Organization, </w:t>
      </w:r>
      <w:r w:rsidR="000F52F4" w:rsidRPr="00E30C0A">
        <w:rPr>
          <w:rFonts w:ascii="Cambria" w:hAnsi="Cambria" w:cs="Cambria"/>
        </w:rPr>
        <w:t xml:space="preserve">and </w:t>
      </w:r>
      <w:r w:rsidR="00F4301B">
        <w:rPr>
          <w:rFonts w:ascii="Cambria" w:hAnsi="Cambria" w:cs="Cambria"/>
        </w:rPr>
        <w:t>the University</w:t>
      </w:r>
      <w:r w:rsidR="000F52F4" w:rsidRPr="00E30C0A">
        <w:rPr>
          <w:rFonts w:ascii="Cambria" w:hAnsi="Cambria" w:cs="Cambria"/>
        </w:rPr>
        <w:t xml:space="preserve"> will </w:t>
      </w:r>
      <w:r w:rsidR="00F4301B">
        <w:rPr>
          <w:rFonts w:ascii="Cambria" w:hAnsi="Cambria" w:cs="Cambria"/>
        </w:rPr>
        <w:t xml:space="preserve">not </w:t>
      </w:r>
      <w:r w:rsidR="000F52F4" w:rsidRPr="00E30C0A">
        <w:rPr>
          <w:rFonts w:ascii="Cambria" w:hAnsi="Cambria" w:cs="Cambria"/>
        </w:rPr>
        <w:t xml:space="preserve">be responsible for damages </w:t>
      </w:r>
      <w:r w:rsidR="00F4301B">
        <w:rPr>
          <w:rFonts w:ascii="Cambria" w:hAnsi="Cambria" w:cs="Cambria"/>
        </w:rPr>
        <w:t xml:space="preserve">to </w:t>
      </w:r>
      <w:r w:rsidR="000F52F4" w:rsidRPr="00E30C0A">
        <w:rPr>
          <w:rFonts w:ascii="Cambria" w:hAnsi="Cambria" w:cs="Cambria"/>
        </w:rPr>
        <w:t>or theft</w:t>
      </w:r>
      <w:r w:rsidR="00F4301B">
        <w:rPr>
          <w:rFonts w:ascii="Cambria" w:hAnsi="Cambria" w:cs="Cambria"/>
        </w:rPr>
        <w:t xml:space="preserve"> of displayed items</w:t>
      </w:r>
      <w:r w:rsidRPr="00E30C0A">
        <w:rPr>
          <w:rFonts w:ascii="Cambria" w:hAnsi="Cambria" w:cs="Cambria"/>
        </w:rPr>
        <w:t xml:space="preserve">. Displays </w:t>
      </w:r>
      <w:r w:rsidR="00F4301B">
        <w:rPr>
          <w:rFonts w:ascii="Cambria" w:hAnsi="Cambria" w:cs="Cambria"/>
        </w:rPr>
        <w:t>can</w:t>
      </w:r>
      <w:r w:rsidRPr="00E30C0A">
        <w:rPr>
          <w:rFonts w:ascii="Cambria" w:hAnsi="Cambria" w:cs="Cambria"/>
        </w:rPr>
        <w:t>not include any materials</w:t>
      </w:r>
      <w:r w:rsidR="00F4301B">
        <w:rPr>
          <w:rFonts w:ascii="Cambria" w:hAnsi="Cambria" w:cs="Cambria"/>
        </w:rPr>
        <w:t xml:space="preserve"> posing a danger to the campus community or the grounds, vegetation or structures of the display area</w:t>
      </w:r>
      <w:r w:rsidRPr="00E30C0A">
        <w:rPr>
          <w:rFonts w:ascii="Cambria" w:hAnsi="Cambria" w:cs="Cambria"/>
        </w:rPr>
        <w:t xml:space="preserve">. Organizations are responsible for all set up, take down and </w:t>
      </w:r>
      <w:r w:rsidR="00F4301B">
        <w:rPr>
          <w:rFonts w:ascii="Cambria" w:hAnsi="Cambria" w:cs="Cambria"/>
        </w:rPr>
        <w:t xml:space="preserve">restoration </w:t>
      </w:r>
      <w:r w:rsidRPr="00E30C0A">
        <w:rPr>
          <w:rFonts w:ascii="Cambria" w:hAnsi="Cambria" w:cs="Cambria"/>
        </w:rPr>
        <w:t>of their reserved space</w:t>
      </w:r>
      <w:r w:rsidR="00F4301B">
        <w:rPr>
          <w:rFonts w:ascii="Cambria" w:hAnsi="Cambria" w:cs="Cambria"/>
        </w:rPr>
        <w:t xml:space="preserve"> after the display is removed</w:t>
      </w:r>
      <w:r w:rsidRPr="00E30C0A">
        <w:rPr>
          <w:rFonts w:ascii="Cambria" w:hAnsi="Cambria" w:cs="Cambria"/>
        </w:rPr>
        <w:t xml:space="preserve">. </w:t>
      </w:r>
      <w:r w:rsidR="00FA5DCF" w:rsidRPr="00E30C0A">
        <w:rPr>
          <w:rFonts w:ascii="Cambria" w:hAnsi="Cambria" w:cs="Cambria"/>
        </w:rPr>
        <w:t xml:space="preserve">Madison Union and Festival staff will have sole discretion in directing organizations how the displays </w:t>
      </w:r>
      <w:r w:rsidR="00F4301B">
        <w:rPr>
          <w:rFonts w:ascii="Cambria" w:hAnsi="Cambria" w:cs="Cambria"/>
        </w:rPr>
        <w:t>may</w:t>
      </w:r>
      <w:r w:rsidR="00F4301B" w:rsidRPr="00E30C0A">
        <w:rPr>
          <w:rFonts w:ascii="Cambria" w:hAnsi="Cambria" w:cs="Cambria"/>
        </w:rPr>
        <w:t xml:space="preserve"> </w:t>
      </w:r>
      <w:r w:rsidR="00FA5DCF" w:rsidRPr="00E30C0A">
        <w:rPr>
          <w:rFonts w:ascii="Cambria" w:hAnsi="Cambria" w:cs="Cambria"/>
        </w:rPr>
        <w:t>be placed and stabilized. The organization is responsible for any cost associated with meeting these requirements</w:t>
      </w:r>
      <w:r w:rsidR="00F4301B">
        <w:rPr>
          <w:rFonts w:ascii="Cambria" w:hAnsi="Cambria" w:cs="Cambria"/>
        </w:rPr>
        <w:t xml:space="preserve">. </w:t>
      </w:r>
      <w:r w:rsidR="00FA4739">
        <w:rPr>
          <w:rFonts w:ascii="Cambria" w:hAnsi="Cambria" w:cs="Cambria"/>
        </w:rPr>
        <w:t>The university will remove any display not conforming to the rules</w:t>
      </w:r>
      <w:r w:rsidR="00F4301B">
        <w:rPr>
          <w:rFonts w:ascii="Cambria" w:hAnsi="Cambria" w:cs="Cambria"/>
        </w:rPr>
        <w:t xml:space="preserve"> and the </w:t>
      </w:r>
      <w:r w:rsidR="00FA4739">
        <w:rPr>
          <w:rFonts w:ascii="Cambria" w:hAnsi="Cambria" w:cs="Cambria"/>
        </w:rPr>
        <w:t>university will dispose of the items displayed</w:t>
      </w:r>
      <w:r w:rsidR="00F4301B">
        <w:rPr>
          <w:rFonts w:ascii="Cambria" w:hAnsi="Cambria" w:cs="Cambria"/>
        </w:rPr>
        <w:t xml:space="preserve">.  </w:t>
      </w:r>
    </w:p>
    <w:p w14:paraId="21F18EC1" w14:textId="77777777" w:rsidR="002A6931" w:rsidRPr="00E30C0A" w:rsidRDefault="002A6931" w:rsidP="002A6931">
      <w:pPr>
        <w:rPr>
          <w:rFonts w:ascii="Cambria" w:hAnsi="Cambria" w:cs="Cambria"/>
        </w:rPr>
      </w:pPr>
    </w:p>
    <w:p w14:paraId="4AFE36B6" w14:textId="77777777" w:rsidR="002A6931" w:rsidRPr="00E30C0A" w:rsidRDefault="002A6931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  <w:u w:val="single"/>
        </w:rPr>
        <w:t>Reservations</w:t>
      </w:r>
      <w:r w:rsidRPr="00E30C0A">
        <w:rPr>
          <w:rFonts w:ascii="Cambria" w:hAnsi="Cambria" w:cs="Cambria"/>
        </w:rPr>
        <w:t>:</w:t>
      </w:r>
    </w:p>
    <w:p w14:paraId="27C6DA53" w14:textId="77777777" w:rsidR="00E41AE5" w:rsidRDefault="00E41AE5" w:rsidP="002A6931">
      <w:pPr>
        <w:rPr>
          <w:rFonts w:ascii="Cambria" w:hAnsi="Cambria" w:cs="Cambria"/>
        </w:rPr>
      </w:pPr>
    </w:p>
    <w:p w14:paraId="51E4C29A" w14:textId="0CD821D3" w:rsidR="00F4301B" w:rsidRDefault="002A6931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Space will be reserved on a first</w:t>
      </w:r>
      <w:r w:rsidR="00F4301B">
        <w:rPr>
          <w:rFonts w:ascii="Cambria" w:hAnsi="Cambria" w:cs="Cambria"/>
        </w:rPr>
        <w:t>-</w:t>
      </w:r>
      <w:r w:rsidRPr="00E30C0A">
        <w:rPr>
          <w:rFonts w:ascii="Cambria" w:hAnsi="Cambria" w:cs="Cambria"/>
        </w:rPr>
        <w:t>come first</w:t>
      </w:r>
      <w:r w:rsidR="00F4301B">
        <w:rPr>
          <w:rFonts w:ascii="Cambria" w:hAnsi="Cambria" w:cs="Cambria"/>
        </w:rPr>
        <w:t>-</w:t>
      </w:r>
      <w:r w:rsidRPr="00E30C0A">
        <w:rPr>
          <w:rFonts w:ascii="Cambria" w:hAnsi="Cambria" w:cs="Cambria"/>
        </w:rPr>
        <w:t>serve basis</w:t>
      </w:r>
      <w:r w:rsidR="007B6EB8">
        <w:rPr>
          <w:rFonts w:ascii="Cambria" w:hAnsi="Cambria" w:cs="Cambria"/>
        </w:rPr>
        <w:t>, after the application is received and approved by the Student Activities &amp; Involvement Office</w:t>
      </w:r>
      <w:r w:rsidRPr="00E30C0A">
        <w:rPr>
          <w:rFonts w:ascii="Cambria" w:hAnsi="Cambria" w:cs="Cambria"/>
        </w:rPr>
        <w:t xml:space="preserve">.  </w:t>
      </w:r>
      <w:r w:rsidR="00F4301B">
        <w:rPr>
          <w:rFonts w:ascii="Cambria" w:hAnsi="Cambria" w:cs="Cambria"/>
        </w:rPr>
        <w:t>Organizations are required to include a</w:t>
      </w:r>
      <w:r w:rsidRPr="00E30C0A">
        <w:rPr>
          <w:rFonts w:ascii="Cambria" w:hAnsi="Cambria" w:cs="Cambria"/>
        </w:rPr>
        <w:t xml:space="preserve">ll information about the proposed display in </w:t>
      </w:r>
      <w:r w:rsidR="003F374D" w:rsidRPr="00E30C0A">
        <w:rPr>
          <w:rFonts w:ascii="Cambria" w:hAnsi="Cambria" w:cs="Cambria"/>
        </w:rPr>
        <w:t>th</w:t>
      </w:r>
      <w:r w:rsidR="00F4301B">
        <w:rPr>
          <w:rFonts w:ascii="Cambria" w:hAnsi="Cambria" w:cs="Cambria"/>
        </w:rPr>
        <w:t>e</w:t>
      </w:r>
      <w:r w:rsidRPr="00E30C0A">
        <w:rPr>
          <w:rFonts w:ascii="Cambria" w:hAnsi="Cambria" w:cs="Cambria"/>
        </w:rPr>
        <w:t xml:space="preserve"> application</w:t>
      </w:r>
      <w:r w:rsidR="00F4301B">
        <w:rPr>
          <w:rFonts w:ascii="Cambria" w:hAnsi="Cambria" w:cs="Cambria"/>
        </w:rPr>
        <w:t>,</w:t>
      </w:r>
      <w:r w:rsidRPr="00E30C0A">
        <w:rPr>
          <w:rFonts w:ascii="Cambria" w:hAnsi="Cambria" w:cs="Cambria"/>
        </w:rPr>
        <w:t xml:space="preserve"> including </w:t>
      </w:r>
      <w:r w:rsidR="00F4301B">
        <w:rPr>
          <w:rFonts w:ascii="Cambria" w:hAnsi="Cambria" w:cs="Cambria"/>
        </w:rPr>
        <w:t xml:space="preserve">identification of the holiday, including </w:t>
      </w:r>
      <w:r w:rsidR="00236840">
        <w:rPr>
          <w:rFonts w:ascii="Cambria" w:hAnsi="Cambria" w:cs="Cambria"/>
        </w:rPr>
        <w:t xml:space="preserve">desired dates for the display (not to exceed two weeks), </w:t>
      </w:r>
      <w:r w:rsidR="007B6EB8">
        <w:rPr>
          <w:rFonts w:ascii="Cambria" w:hAnsi="Cambria" w:cs="Cambria"/>
        </w:rPr>
        <w:t xml:space="preserve">a </w:t>
      </w:r>
      <w:r w:rsidR="00236840">
        <w:rPr>
          <w:rFonts w:ascii="Cambria" w:hAnsi="Cambria" w:cs="Cambria"/>
        </w:rPr>
        <w:t xml:space="preserve">list of items to be </w:t>
      </w:r>
      <w:r w:rsidR="00F4301B">
        <w:rPr>
          <w:rFonts w:ascii="Cambria" w:hAnsi="Cambria" w:cs="Cambria"/>
        </w:rPr>
        <w:t>used in the display</w:t>
      </w:r>
      <w:r w:rsidRPr="00E30C0A">
        <w:rPr>
          <w:rFonts w:ascii="Cambria" w:hAnsi="Cambria" w:cs="Cambria"/>
        </w:rPr>
        <w:t xml:space="preserve">, description </w:t>
      </w:r>
      <w:r w:rsidR="00236840">
        <w:rPr>
          <w:rFonts w:ascii="Cambria" w:hAnsi="Cambria" w:cs="Cambria"/>
        </w:rPr>
        <w:t>and/or</w:t>
      </w:r>
      <w:r w:rsidRPr="00E30C0A">
        <w:rPr>
          <w:rFonts w:ascii="Cambria" w:hAnsi="Cambria" w:cs="Cambria"/>
        </w:rPr>
        <w:t xml:space="preserve"> </w:t>
      </w:r>
      <w:r w:rsidR="00410584" w:rsidRPr="00E30C0A">
        <w:rPr>
          <w:rFonts w:ascii="Cambria" w:hAnsi="Cambria" w:cs="Cambria"/>
        </w:rPr>
        <w:t>picture of th</w:t>
      </w:r>
      <w:r w:rsidR="003F374D" w:rsidRPr="00E30C0A">
        <w:rPr>
          <w:rFonts w:ascii="Cambria" w:hAnsi="Cambria" w:cs="Cambria"/>
        </w:rPr>
        <w:t>e item</w:t>
      </w:r>
      <w:r w:rsidR="00236840">
        <w:rPr>
          <w:rFonts w:ascii="Cambria" w:hAnsi="Cambria" w:cs="Cambria"/>
        </w:rPr>
        <w:t>s</w:t>
      </w:r>
      <w:r w:rsidR="003F374D" w:rsidRPr="00E30C0A">
        <w:rPr>
          <w:rFonts w:ascii="Cambria" w:hAnsi="Cambria" w:cs="Cambria"/>
        </w:rPr>
        <w:t xml:space="preserve"> to be displayed, </w:t>
      </w:r>
      <w:r w:rsidR="00236840">
        <w:rPr>
          <w:rFonts w:ascii="Cambria" w:hAnsi="Cambria" w:cs="Cambria"/>
        </w:rPr>
        <w:t xml:space="preserve">including </w:t>
      </w:r>
      <w:r w:rsidR="003F374D" w:rsidRPr="00E30C0A">
        <w:rPr>
          <w:rFonts w:ascii="Cambria" w:hAnsi="Cambria" w:cs="Cambria"/>
        </w:rPr>
        <w:t>size,</w:t>
      </w:r>
      <w:r w:rsidR="00410584" w:rsidRPr="00E30C0A">
        <w:rPr>
          <w:rFonts w:ascii="Cambria" w:hAnsi="Cambria" w:cs="Cambria"/>
        </w:rPr>
        <w:t xml:space="preserve"> weight, </w:t>
      </w:r>
      <w:r w:rsidR="00236840">
        <w:rPr>
          <w:rFonts w:ascii="Cambria" w:hAnsi="Cambria" w:cs="Cambria"/>
        </w:rPr>
        <w:t>and materials</w:t>
      </w:r>
      <w:r w:rsidR="004A5653" w:rsidRPr="00E30C0A">
        <w:rPr>
          <w:rFonts w:ascii="Cambria" w:hAnsi="Cambria" w:cs="Cambria"/>
        </w:rPr>
        <w:t xml:space="preserve">, </w:t>
      </w:r>
      <w:r w:rsidRPr="00E30C0A">
        <w:rPr>
          <w:rFonts w:ascii="Cambria" w:hAnsi="Cambria" w:cs="Cambria"/>
        </w:rPr>
        <w:t>and acceptance of all policies</w:t>
      </w:r>
      <w:r w:rsidR="00236840">
        <w:rPr>
          <w:rFonts w:ascii="Cambria" w:hAnsi="Cambria" w:cs="Cambria"/>
        </w:rPr>
        <w:t xml:space="preserve"> of the university</w:t>
      </w:r>
      <w:r w:rsidR="00F4301B">
        <w:rPr>
          <w:rFonts w:ascii="Cambria" w:hAnsi="Cambria" w:cs="Cambria"/>
        </w:rPr>
        <w:t>.  The application must be received</w:t>
      </w:r>
      <w:r w:rsidR="007B6EB8">
        <w:rPr>
          <w:rFonts w:ascii="Cambria" w:hAnsi="Cambria" w:cs="Cambria"/>
        </w:rPr>
        <w:t xml:space="preserve"> in the Student Activities &amp; Involvement Office</w:t>
      </w:r>
      <w:r w:rsidR="00F4301B">
        <w:rPr>
          <w:rFonts w:ascii="Cambria" w:hAnsi="Cambria" w:cs="Cambria"/>
        </w:rPr>
        <w:t xml:space="preserve"> at least</w:t>
      </w:r>
      <w:r w:rsidR="00410584" w:rsidRPr="00E30C0A">
        <w:rPr>
          <w:rFonts w:ascii="Cambria" w:hAnsi="Cambria" w:cs="Cambria"/>
        </w:rPr>
        <w:t xml:space="preserve"> two weeks in advance of the </w:t>
      </w:r>
      <w:r w:rsidR="00DE6938" w:rsidRPr="00E30C0A">
        <w:rPr>
          <w:rFonts w:ascii="Cambria" w:hAnsi="Cambria" w:cs="Cambria"/>
        </w:rPr>
        <w:t>proposed</w:t>
      </w:r>
      <w:r w:rsidR="00410584" w:rsidRPr="00E30C0A">
        <w:rPr>
          <w:rFonts w:ascii="Cambria" w:hAnsi="Cambria" w:cs="Cambria"/>
        </w:rPr>
        <w:t xml:space="preserve"> dates</w:t>
      </w:r>
      <w:r w:rsidRPr="00E30C0A">
        <w:rPr>
          <w:rFonts w:ascii="Cambria" w:hAnsi="Cambria" w:cs="Cambria"/>
        </w:rPr>
        <w:t>.</w:t>
      </w:r>
    </w:p>
    <w:p w14:paraId="49C64FCB" w14:textId="5A9660F6" w:rsidR="002A6931" w:rsidRDefault="00AB75A2" w:rsidP="00AB75A2">
      <w:pPr>
        <w:rPr>
          <w:rFonts w:ascii="Cambria" w:hAnsi="Cambria" w:cs="Cambria"/>
        </w:rPr>
      </w:pPr>
      <w:r>
        <w:rPr>
          <w:rStyle w:val="CommentReference"/>
          <w:sz w:val="24"/>
          <w:szCs w:val="24"/>
        </w:rPr>
        <w:t>A</w:t>
      </w:r>
      <w:r w:rsidR="00236840">
        <w:rPr>
          <w:rFonts w:ascii="Cambria" w:hAnsi="Cambria" w:cs="Cambria"/>
        </w:rPr>
        <w:t xml:space="preserve">ny recognized </w:t>
      </w:r>
      <w:r w:rsidR="00FA4739">
        <w:rPr>
          <w:rFonts w:ascii="Cambria" w:hAnsi="Cambria" w:cs="Cambria"/>
        </w:rPr>
        <w:t>S</w:t>
      </w:r>
      <w:r w:rsidR="00236840">
        <w:rPr>
          <w:rFonts w:ascii="Cambria" w:hAnsi="Cambria" w:cs="Cambria"/>
        </w:rPr>
        <w:t xml:space="preserve">tudent </w:t>
      </w:r>
      <w:r w:rsidR="00FA4739">
        <w:rPr>
          <w:rFonts w:ascii="Cambria" w:hAnsi="Cambria" w:cs="Cambria"/>
        </w:rPr>
        <w:t>O</w:t>
      </w:r>
      <w:r w:rsidR="002A6931" w:rsidRPr="00E30C0A">
        <w:rPr>
          <w:rFonts w:ascii="Cambria" w:hAnsi="Cambria" w:cs="Cambria"/>
        </w:rPr>
        <w:t xml:space="preserve">rganization may request one space at a time, for </w:t>
      </w:r>
      <w:r w:rsidR="00F4301B">
        <w:rPr>
          <w:rFonts w:ascii="Cambria" w:hAnsi="Cambria" w:cs="Cambria"/>
        </w:rPr>
        <w:t xml:space="preserve">display of </w:t>
      </w:r>
      <w:r w:rsidR="002A6931" w:rsidRPr="00E30C0A">
        <w:rPr>
          <w:rFonts w:ascii="Cambria" w:hAnsi="Cambria" w:cs="Cambria"/>
        </w:rPr>
        <w:t xml:space="preserve">holiday </w:t>
      </w:r>
      <w:r w:rsidR="00F4301B">
        <w:rPr>
          <w:rFonts w:ascii="Cambria" w:hAnsi="Cambria" w:cs="Cambria"/>
        </w:rPr>
        <w:t>symbols</w:t>
      </w:r>
      <w:r w:rsidR="007B6EB8">
        <w:rPr>
          <w:rFonts w:ascii="Cambria" w:hAnsi="Cambria" w:cs="Cambria"/>
        </w:rPr>
        <w:t xml:space="preserve">. </w:t>
      </w:r>
      <w:r w:rsidR="005167F2">
        <w:rPr>
          <w:rFonts w:ascii="Cambria" w:hAnsi="Cambria" w:cs="Cambria"/>
        </w:rPr>
        <w:t>When the application has been approved by Student Activities, a copy will be sent to the Madison Union scheduling office to make the reservation</w:t>
      </w:r>
      <w:r w:rsidR="00410584" w:rsidRPr="00E30C0A">
        <w:rPr>
          <w:rFonts w:ascii="Cambria" w:hAnsi="Cambria" w:cs="Cambria"/>
        </w:rPr>
        <w:t>.</w:t>
      </w:r>
      <w:r w:rsidR="005167F2">
        <w:rPr>
          <w:rFonts w:ascii="Cambria" w:hAnsi="Cambria" w:cs="Cambria"/>
        </w:rPr>
        <w:t xml:space="preserve"> A confirmation will be sent to the organizations nuts and bolts representative.</w:t>
      </w:r>
      <w:r w:rsidR="007B6EB8">
        <w:rPr>
          <w:rFonts w:ascii="Cambria" w:hAnsi="Cambria" w:cs="Cambria"/>
        </w:rPr>
        <w:t xml:space="preserve"> </w:t>
      </w:r>
      <w:r w:rsidR="002A6931" w:rsidRPr="00E30C0A">
        <w:rPr>
          <w:rFonts w:ascii="Cambria" w:hAnsi="Cambria" w:cs="Cambria"/>
        </w:rPr>
        <w:t xml:space="preserve"> </w:t>
      </w:r>
      <w:r w:rsidR="000F52F4" w:rsidRPr="00E30C0A">
        <w:rPr>
          <w:rFonts w:ascii="Cambria" w:hAnsi="Cambria" w:cs="Cambria"/>
        </w:rPr>
        <w:t>Displays not removed by the end of the reservation date will be taken down</w:t>
      </w:r>
      <w:r w:rsidR="007B6EB8">
        <w:rPr>
          <w:rFonts w:ascii="Cambria" w:hAnsi="Cambria" w:cs="Cambria"/>
        </w:rPr>
        <w:t xml:space="preserve"> and the reserving organization will incur a charge of $25.00</w:t>
      </w:r>
      <w:r w:rsidR="000F52F4" w:rsidRPr="00E30C0A">
        <w:rPr>
          <w:rFonts w:ascii="Cambria" w:hAnsi="Cambria" w:cs="Cambria"/>
        </w:rPr>
        <w:t xml:space="preserve">. If they are not picked up by the organization within </w:t>
      </w:r>
      <w:r w:rsidR="00236840">
        <w:rPr>
          <w:rFonts w:ascii="Cambria" w:hAnsi="Cambria" w:cs="Cambria"/>
        </w:rPr>
        <w:t>s</w:t>
      </w:r>
      <w:r w:rsidR="000F52F4" w:rsidRPr="00E30C0A">
        <w:rPr>
          <w:rFonts w:ascii="Cambria" w:hAnsi="Cambria" w:cs="Cambria"/>
        </w:rPr>
        <w:t>even (7) days they will be disposed of.</w:t>
      </w:r>
      <w:r w:rsidR="002A6931" w:rsidRPr="00E30C0A">
        <w:rPr>
          <w:rFonts w:ascii="Cambria" w:hAnsi="Cambria" w:cs="Cambria"/>
        </w:rPr>
        <w:t xml:space="preserve">  </w:t>
      </w:r>
    </w:p>
    <w:p w14:paraId="12B25807" w14:textId="77777777" w:rsidR="00E41AE5" w:rsidRPr="00E30C0A" w:rsidRDefault="00E41AE5" w:rsidP="002A6931">
      <w:pPr>
        <w:rPr>
          <w:rFonts w:ascii="Cambria" w:hAnsi="Cambria" w:cs="Cambria"/>
        </w:rPr>
      </w:pPr>
    </w:p>
    <w:p w14:paraId="53648336" w14:textId="3D21003A" w:rsidR="00410584" w:rsidRPr="00E30C0A" w:rsidRDefault="002A6931" w:rsidP="00FC4CC4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**Organizations desiring to have a similar display for the same holiday may be asked to work together.</w:t>
      </w:r>
    </w:p>
    <w:p w14:paraId="18FCA6B3" w14:textId="77777777" w:rsidR="00E363EA" w:rsidRDefault="00E363EA" w:rsidP="00AB75A2">
      <w:pPr>
        <w:jc w:val="center"/>
        <w:rPr>
          <w:ins w:id="1" w:author="Kristin R Muncy" w:date="2015-12-07T11:46:00Z"/>
          <w:rFonts w:ascii="Cambria" w:hAnsi="Cambria" w:cs="Cambria"/>
          <w:sz w:val="32"/>
          <w:szCs w:val="32"/>
        </w:rPr>
      </w:pPr>
    </w:p>
    <w:p w14:paraId="6BDB364E" w14:textId="22597CC4" w:rsidR="002A6931" w:rsidRPr="00E41AE5" w:rsidRDefault="00037381" w:rsidP="00AB75A2">
      <w:pPr>
        <w:jc w:val="center"/>
        <w:rPr>
          <w:rFonts w:ascii="Cambria" w:hAnsi="Cambria" w:cs="Cambria"/>
        </w:rPr>
      </w:pPr>
      <w:r w:rsidRPr="00E30C0A">
        <w:rPr>
          <w:rFonts w:ascii="Cambria" w:hAnsi="Cambria" w:cs="Cambria"/>
          <w:sz w:val="32"/>
          <w:szCs w:val="32"/>
        </w:rPr>
        <w:lastRenderedPageBreak/>
        <w:t xml:space="preserve">Holiday Display </w:t>
      </w:r>
      <w:r w:rsidR="00D37B96" w:rsidRPr="00E30C0A">
        <w:rPr>
          <w:rFonts w:ascii="Cambria" w:hAnsi="Cambria" w:cs="Cambria"/>
          <w:sz w:val="32"/>
          <w:szCs w:val="32"/>
        </w:rPr>
        <w:t>Application</w:t>
      </w:r>
    </w:p>
    <w:p w14:paraId="310330D1" w14:textId="77777777" w:rsidR="00037381" w:rsidRPr="00E30C0A" w:rsidRDefault="00037381" w:rsidP="00FC4CC4">
      <w:pPr>
        <w:jc w:val="center"/>
        <w:rPr>
          <w:rFonts w:ascii="Cambria" w:hAnsi="Cambria" w:cs="Cambria"/>
          <w:sz w:val="32"/>
          <w:szCs w:val="32"/>
        </w:rPr>
      </w:pPr>
    </w:p>
    <w:p w14:paraId="52BF00DF" w14:textId="7DFDE1C8" w:rsidR="00037381" w:rsidRPr="00E30C0A" w:rsidRDefault="00037381" w:rsidP="00037381">
      <w:pPr>
        <w:jc w:val="right"/>
        <w:rPr>
          <w:rFonts w:ascii="Cambria" w:hAnsi="Cambria" w:cs="Cambria"/>
        </w:rPr>
      </w:pPr>
      <w:r w:rsidRPr="00E30C0A">
        <w:rPr>
          <w:rFonts w:ascii="Cambria" w:hAnsi="Cambria" w:cs="Cambria"/>
          <w:sz w:val="32"/>
          <w:szCs w:val="32"/>
        </w:rPr>
        <w:tab/>
      </w:r>
      <w:r w:rsidRPr="00E30C0A">
        <w:rPr>
          <w:rFonts w:ascii="Cambria" w:hAnsi="Cambria" w:cs="Cambria"/>
          <w:sz w:val="32"/>
          <w:szCs w:val="32"/>
        </w:rPr>
        <w:tab/>
      </w:r>
      <w:r w:rsidRPr="00E30C0A">
        <w:rPr>
          <w:rFonts w:ascii="Cambria" w:hAnsi="Cambria" w:cs="Cambria"/>
        </w:rPr>
        <w:t>Date and time received</w:t>
      </w:r>
      <w:r w:rsidR="00E41AE5">
        <w:rPr>
          <w:rFonts w:ascii="Cambria" w:hAnsi="Cambria" w:cs="Cambria"/>
        </w:rPr>
        <w:t xml:space="preserve"> in SAI</w:t>
      </w:r>
      <w:proofErr w:type="gramStart"/>
      <w:r w:rsidRPr="00E30C0A">
        <w:rPr>
          <w:rFonts w:ascii="Cambria" w:hAnsi="Cambria" w:cs="Cambria"/>
        </w:rPr>
        <w:t>:_</w:t>
      </w:r>
      <w:proofErr w:type="gramEnd"/>
      <w:r w:rsidRPr="00E30C0A">
        <w:rPr>
          <w:rFonts w:ascii="Cambria" w:hAnsi="Cambria" w:cs="Cambria"/>
        </w:rPr>
        <w:t>____________________</w:t>
      </w:r>
    </w:p>
    <w:p w14:paraId="23F987DE" w14:textId="77777777" w:rsidR="00DF7202" w:rsidRPr="00E30C0A" w:rsidRDefault="00DF7202" w:rsidP="00FC4CC4">
      <w:pPr>
        <w:jc w:val="center"/>
        <w:rPr>
          <w:rFonts w:ascii="Cambria" w:hAnsi="Cambria" w:cs="Cambria"/>
          <w:sz w:val="32"/>
          <w:szCs w:val="32"/>
        </w:rPr>
      </w:pPr>
    </w:p>
    <w:p w14:paraId="53BF4DA3" w14:textId="77777777" w:rsidR="002A6931" w:rsidRPr="00E30C0A" w:rsidRDefault="002A6931" w:rsidP="002A6931">
      <w:pPr>
        <w:rPr>
          <w:rFonts w:ascii="Cambria" w:hAnsi="Cambria" w:cs="Cambria"/>
        </w:rPr>
      </w:pPr>
    </w:p>
    <w:p w14:paraId="6D12576E" w14:textId="473465FB" w:rsidR="002A6931" w:rsidRPr="00E30C0A" w:rsidRDefault="002A6931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Name of Organization:</w:t>
      </w:r>
      <w:r w:rsidR="00FC4CC4" w:rsidRPr="00E30C0A">
        <w:rPr>
          <w:rFonts w:ascii="Cambria" w:hAnsi="Cambria" w:cs="Cambria"/>
        </w:rPr>
        <w:t xml:space="preserve"> </w:t>
      </w:r>
      <w:r w:rsidR="004C43BE" w:rsidRPr="00E30C0A">
        <w:rPr>
          <w:rFonts w:ascii="Cambria" w:hAnsi="Cambria" w:cs="Cambria"/>
        </w:rPr>
        <w:tab/>
      </w:r>
      <w:r w:rsidR="00FC4CC4" w:rsidRPr="00E30C0A">
        <w:rPr>
          <w:rFonts w:ascii="Cambria" w:hAnsi="Cambria" w:cs="Cambria"/>
        </w:rPr>
        <w:t>____________________</w:t>
      </w:r>
      <w:r w:rsidR="004C43BE" w:rsidRPr="00E30C0A">
        <w:rPr>
          <w:rFonts w:ascii="Cambria" w:hAnsi="Cambria" w:cs="Cambria"/>
        </w:rPr>
        <w:t>_</w:t>
      </w:r>
      <w:r w:rsidR="00FC4CC4" w:rsidRPr="00E30C0A">
        <w:rPr>
          <w:rFonts w:ascii="Cambria" w:hAnsi="Cambria" w:cs="Cambria"/>
        </w:rPr>
        <w:t>__________________</w:t>
      </w:r>
      <w:r w:rsidR="004C43BE" w:rsidRPr="00E30C0A">
        <w:rPr>
          <w:rFonts w:ascii="Cambria" w:hAnsi="Cambria" w:cs="Cambria"/>
        </w:rPr>
        <w:t>_____________________</w:t>
      </w:r>
    </w:p>
    <w:p w14:paraId="73B10268" w14:textId="77777777" w:rsidR="002A6931" w:rsidRPr="00E30C0A" w:rsidRDefault="002A6931" w:rsidP="002A6931">
      <w:pPr>
        <w:rPr>
          <w:rFonts w:ascii="Cambria" w:hAnsi="Cambria" w:cs="Cambria"/>
        </w:rPr>
      </w:pPr>
    </w:p>
    <w:p w14:paraId="20320F1B" w14:textId="6A09D922" w:rsidR="004C43BE" w:rsidRPr="00E30C0A" w:rsidRDefault="00FC4CC4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 xml:space="preserve">Contact Name: </w:t>
      </w:r>
      <w:r w:rsidR="004C43BE" w:rsidRPr="00E30C0A">
        <w:rPr>
          <w:rFonts w:ascii="Cambria" w:hAnsi="Cambria" w:cs="Cambria"/>
        </w:rPr>
        <w:tab/>
      </w:r>
      <w:r w:rsidR="004C43BE"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</w:t>
      </w:r>
      <w:r w:rsidR="004C43BE" w:rsidRPr="00E30C0A">
        <w:rPr>
          <w:rFonts w:ascii="Cambria" w:hAnsi="Cambria" w:cs="Cambria"/>
        </w:rPr>
        <w:t>__</w:t>
      </w:r>
      <w:r w:rsidRPr="00E30C0A">
        <w:rPr>
          <w:rFonts w:ascii="Cambria" w:hAnsi="Cambria" w:cs="Cambria"/>
        </w:rPr>
        <w:t>______________________________</w:t>
      </w:r>
      <w:r w:rsidR="004C43BE" w:rsidRPr="00E30C0A">
        <w:rPr>
          <w:rFonts w:ascii="Cambria" w:hAnsi="Cambria" w:cs="Cambria"/>
        </w:rPr>
        <w:t>_______________</w:t>
      </w:r>
    </w:p>
    <w:p w14:paraId="68B63BE7" w14:textId="5317BEF9" w:rsidR="002A6931" w:rsidRPr="00E30C0A" w:rsidRDefault="002A6931" w:rsidP="002A6931">
      <w:pPr>
        <w:rPr>
          <w:rFonts w:ascii="Cambria" w:hAnsi="Cambria" w:cs="Cambria"/>
        </w:rPr>
      </w:pPr>
    </w:p>
    <w:p w14:paraId="51064473" w14:textId="787CE27D" w:rsidR="004C43BE" w:rsidRPr="00E30C0A" w:rsidRDefault="004C43BE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Email: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  <w:t>____________________________________________________________</w:t>
      </w:r>
    </w:p>
    <w:p w14:paraId="0A585EC0" w14:textId="77777777" w:rsidR="004C43BE" w:rsidRPr="00E30C0A" w:rsidRDefault="004C43BE" w:rsidP="002A6931">
      <w:pPr>
        <w:rPr>
          <w:rFonts w:ascii="Cambria" w:hAnsi="Cambria" w:cs="Cambria"/>
        </w:rPr>
      </w:pPr>
    </w:p>
    <w:p w14:paraId="7B379CF9" w14:textId="1F8E09A0" w:rsidR="004C43BE" w:rsidRPr="00E30C0A" w:rsidRDefault="004C43BE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Phone Number: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  <w:t>____________________________________________________________</w:t>
      </w:r>
    </w:p>
    <w:p w14:paraId="3224EAF4" w14:textId="77777777" w:rsidR="002A6931" w:rsidRPr="00E30C0A" w:rsidRDefault="002A6931" w:rsidP="002A6931">
      <w:pPr>
        <w:rPr>
          <w:rFonts w:ascii="Cambria" w:hAnsi="Cambria" w:cs="Cambria"/>
        </w:rPr>
      </w:pPr>
    </w:p>
    <w:p w14:paraId="781709A9" w14:textId="77777777" w:rsidR="00DF7202" w:rsidRPr="00E30C0A" w:rsidRDefault="00DF7202" w:rsidP="002A6931">
      <w:pPr>
        <w:rPr>
          <w:rFonts w:ascii="Cambria" w:hAnsi="Cambria" w:cs="Cambria"/>
        </w:rPr>
      </w:pPr>
    </w:p>
    <w:p w14:paraId="26DA9DEB" w14:textId="77777777" w:rsidR="00DF7202" w:rsidRPr="00E30C0A" w:rsidRDefault="00DF7202" w:rsidP="002A6931">
      <w:pPr>
        <w:rPr>
          <w:rFonts w:ascii="Cambria" w:hAnsi="Cambria" w:cs="Cambria"/>
        </w:rPr>
      </w:pPr>
    </w:p>
    <w:p w14:paraId="02B13CB7" w14:textId="77777777" w:rsidR="004C43BE" w:rsidRPr="00E30C0A" w:rsidRDefault="002A6931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Holiday Name and Description:</w:t>
      </w:r>
      <w:r w:rsidR="004C43BE" w:rsidRPr="00E30C0A">
        <w:rPr>
          <w:rFonts w:ascii="Cambria" w:hAnsi="Cambria" w:cs="Cambria"/>
        </w:rPr>
        <w:tab/>
      </w:r>
    </w:p>
    <w:p w14:paraId="2585A231" w14:textId="77777777" w:rsidR="004C43BE" w:rsidRPr="00E30C0A" w:rsidRDefault="004C43BE" w:rsidP="002A6931">
      <w:pPr>
        <w:rPr>
          <w:rFonts w:ascii="Cambria" w:hAnsi="Cambria" w:cs="Cambria"/>
        </w:rPr>
      </w:pPr>
    </w:p>
    <w:p w14:paraId="6A543046" w14:textId="3337168B" w:rsidR="004C43BE" w:rsidRPr="00E30C0A" w:rsidRDefault="0032031E" w:rsidP="002A6931">
      <w:pPr>
        <w:rPr>
          <w:rFonts w:ascii="Cambria" w:hAnsi="Cambria" w:cs="Cambria"/>
        </w:rPr>
      </w:pPr>
      <w:r>
        <w:rPr>
          <w:rFonts w:ascii="Cambria" w:hAnsi="Cambria" w:cs="Cambria"/>
        </w:rPr>
        <w:softHyphen/>
      </w:r>
      <w:r>
        <w:rPr>
          <w:rFonts w:ascii="Cambria" w:hAnsi="Cambria" w:cs="Cambria"/>
        </w:rPr>
        <w:softHyphen/>
      </w:r>
      <w:r w:rsidR="004C43BE" w:rsidRPr="00E30C0A">
        <w:rPr>
          <w:rFonts w:ascii="Cambria" w:hAnsi="Cambria" w:cs="Cambria"/>
        </w:rPr>
        <w:t>______________________________________________________________</w:t>
      </w:r>
      <w:r w:rsidR="00E41AE5">
        <w:rPr>
          <w:rFonts w:ascii="Cambria" w:hAnsi="Cambria" w:cs="Cambria"/>
        </w:rPr>
        <w:t>__________</w:t>
      </w:r>
      <w:r w:rsidR="004C43BE" w:rsidRPr="00E30C0A">
        <w:rPr>
          <w:rFonts w:ascii="Cambria" w:hAnsi="Cambria" w:cs="Cambria"/>
        </w:rPr>
        <w:t>__________________________________</w:t>
      </w:r>
    </w:p>
    <w:p w14:paraId="1CF1C8CE" w14:textId="77777777" w:rsidR="004C43BE" w:rsidRDefault="004C43BE" w:rsidP="002A6931">
      <w:pPr>
        <w:pBdr>
          <w:bottom w:val="single" w:sz="12" w:space="1" w:color="auto"/>
        </w:pBdr>
        <w:rPr>
          <w:rFonts w:ascii="Cambria" w:hAnsi="Cambria" w:cs="Cambria"/>
        </w:rPr>
      </w:pPr>
    </w:p>
    <w:p w14:paraId="6368AB22" w14:textId="77777777" w:rsidR="0032031E" w:rsidRPr="00E30C0A" w:rsidRDefault="0032031E" w:rsidP="002A6931">
      <w:pPr>
        <w:pBdr>
          <w:bottom w:val="single" w:sz="12" w:space="1" w:color="auto"/>
        </w:pBdr>
        <w:rPr>
          <w:rFonts w:ascii="Cambria" w:hAnsi="Cambria" w:cs="Cambria"/>
        </w:rPr>
      </w:pPr>
    </w:p>
    <w:p w14:paraId="7E3386A9" w14:textId="77777777" w:rsidR="004C43BE" w:rsidRPr="00E30C0A" w:rsidRDefault="004C43BE" w:rsidP="002A6931">
      <w:pPr>
        <w:rPr>
          <w:rFonts w:ascii="Cambria" w:hAnsi="Cambria" w:cs="Cambria"/>
        </w:rPr>
      </w:pPr>
    </w:p>
    <w:p w14:paraId="7588D21E" w14:textId="77777777" w:rsidR="004C43BE" w:rsidRPr="00E30C0A" w:rsidRDefault="004C43BE" w:rsidP="002A6931">
      <w:pPr>
        <w:rPr>
          <w:rFonts w:ascii="Cambria" w:hAnsi="Cambria" w:cs="Cambria"/>
        </w:rPr>
      </w:pPr>
    </w:p>
    <w:p w14:paraId="65BF7D37" w14:textId="77777777" w:rsidR="004C43BE" w:rsidRPr="00E30C0A" w:rsidRDefault="004C43BE" w:rsidP="002A6931">
      <w:pPr>
        <w:pBdr>
          <w:top w:val="single" w:sz="12" w:space="1" w:color="auto"/>
          <w:bottom w:val="single" w:sz="12" w:space="1" w:color="auto"/>
        </w:pBdr>
        <w:rPr>
          <w:rFonts w:ascii="Cambria" w:hAnsi="Cambria" w:cs="Cambria"/>
        </w:rPr>
      </w:pPr>
    </w:p>
    <w:p w14:paraId="197696ED" w14:textId="77777777" w:rsidR="004C43BE" w:rsidRPr="00E30C0A" w:rsidRDefault="004C43BE" w:rsidP="002A6931">
      <w:pPr>
        <w:pBdr>
          <w:top w:val="single" w:sz="12" w:space="1" w:color="auto"/>
          <w:bottom w:val="single" w:sz="12" w:space="1" w:color="auto"/>
        </w:pBdr>
        <w:rPr>
          <w:rFonts w:ascii="Cambria" w:hAnsi="Cambria" w:cs="Cambria"/>
        </w:rPr>
      </w:pPr>
    </w:p>
    <w:p w14:paraId="10293F85" w14:textId="77777777" w:rsidR="004C43BE" w:rsidRPr="00E30C0A" w:rsidRDefault="004C43BE" w:rsidP="002A6931">
      <w:pPr>
        <w:rPr>
          <w:rFonts w:ascii="Cambria" w:hAnsi="Cambria" w:cs="Cambria"/>
        </w:rPr>
      </w:pPr>
    </w:p>
    <w:p w14:paraId="4D566AE8" w14:textId="2B314105" w:rsidR="002A6931" w:rsidRPr="00E30C0A" w:rsidRDefault="004C43BE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_________________________________________________________________________________________________</w:t>
      </w:r>
    </w:p>
    <w:p w14:paraId="07501F13" w14:textId="77777777" w:rsidR="002A6931" w:rsidRPr="00E30C0A" w:rsidRDefault="002A6931" w:rsidP="002A6931">
      <w:pPr>
        <w:rPr>
          <w:rFonts w:ascii="Cambria" w:hAnsi="Cambria" w:cs="Cambria"/>
        </w:rPr>
      </w:pPr>
    </w:p>
    <w:p w14:paraId="25A9692C" w14:textId="35281043" w:rsidR="00FC4CC4" w:rsidRPr="00E30C0A" w:rsidRDefault="00FC4CC4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Date(s) Requested:</w:t>
      </w:r>
      <w:r w:rsidR="004C43BE" w:rsidRPr="00E30C0A">
        <w:rPr>
          <w:rFonts w:ascii="Cambria" w:hAnsi="Cambria" w:cs="Cambria"/>
        </w:rPr>
        <w:t xml:space="preserve"> </w:t>
      </w:r>
      <w:r w:rsidR="004C43BE" w:rsidRPr="00E30C0A">
        <w:rPr>
          <w:rFonts w:ascii="Cambria" w:hAnsi="Cambria" w:cs="Cambria"/>
        </w:rPr>
        <w:tab/>
      </w:r>
      <w:r w:rsidR="004C43BE" w:rsidRPr="00E30C0A">
        <w:rPr>
          <w:rFonts w:ascii="Cambria" w:hAnsi="Cambria" w:cs="Cambria"/>
        </w:rPr>
        <w:tab/>
        <w:t>________________________________________________________________</w:t>
      </w:r>
    </w:p>
    <w:p w14:paraId="3847CA48" w14:textId="77777777" w:rsidR="004C43BE" w:rsidRPr="00E30C0A" w:rsidRDefault="004C43BE" w:rsidP="002A6931">
      <w:pPr>
        <w:rPr>
          <w:rFonts w:ascii="Cambria" w:hAnsi="Cambria" w:cs="Cambria"/>
        </w:rPr>
      </w:pPr>
    </w:p>
    <w:p w14:paraId="1B69CBC1" w14:textId="5D04A797" w:rsidR="00FC4CC4" w:rsidRPr="00E30C0A" w:rsidRDefault="00FC4CC4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Set Up Date/Time:</w:t>
      </w:r>
      <w:r w:rsidR="004C43BE" w:rsidRPr="00E30C0A">
        <w:rPr>
          <w:rFonts w:ascii="Cambria" w:hAnsi="Cambria" w:cs="Cambria"/>
        </w:rPr>
        <w:tab/>
      </w:r>
      <w:r w:rsidR="004C43BE" w:rsidRPr="00E30C0A">
        <w:rPr>
          <w:rFonts w:ascii="Cambria" w:hAnsi="Cambria" w:cs="Cambria"/>
        </w:rPr>
        <w:tab/>
        <w:t>________________________________________________________________</w:t>
      </w:r>
    </w:p>
    <w:p w14:paraId="169E301D" w14:textId="77777777" w:rsidR="004C43BE" w:rsidRPr="00E30C0A" w:rsidRDefault="004C43BE" w:rsidP="002A6931">
      <w:pPr>
        <w:rPr>
          <w:rFonts w:ascii="Cambria" w:hAnsi="Cambria" w:cs="Cambria"/>
        </w:rPr>
      </w:pPr>
    </w:p>
    <w:p w14:paraId="3CABF9F3" w14:textId="53DE0E6F" w:rsidR="00FC4CC4" w:rsidRPr="00E30C0A" w:rsidRDefault="00FC4CC4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Clean Up Date/Time:</w:t>
      </w:r>
      <w:r w:rsidR="004C43BE" w:rsidRPr="00E30C0A">
        <w:rPr>
          <w:rFonts w:ascii="Cambria" w:hAnsi="Cambria" w:cs="Cambria"/>
        </w:rPr>
        <w:tab/>
      </w:r>
      <w:r w:rsidR="004C43BE" w:rsidRPr="00E30C0A">
        <w:rPr>
          <w:rFonts w:ascii="Cambria" w:hAnsi="Cambria" w:cs="Cambria"/>
        </w:rPr>
        <w:tab/>
        <w:t>________________________________________________________________</w:t>
      </w:r>
    </w:p>
    <w:p w14:paraId="73953DCA" w14:textId="77777777" w:rsidR="00FC4CC4" w:rsidRPr="00E30C0A" w:rsidRDefault="00FC4CC4" w:rsidP="002A6931">
      <w:pPr>
        <w:rPr>
          <w:rFonts w:ascii="Cambria" w:hAnsi="Cambria" w:cs="Cambria"/>
        </w:rPr>
      </w:pPr>
    </w:p>
    <w:p w14:paraId="3F706931" w14:textId="01BCD523" w:rsidR="00FC4CC4" w:rsidRPr="00E30C0A" w:rsidRDefault="00FC4CC4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Display Design and Materials</w:t>
      </w:r>
      <w:r w:rsidR="004C43BE" w:rsidRPr="00E30C0A">
        <w:rPr>
          <w:rFonts w:ascii="Cambria" w:hAnsi="Cambria" w:cs="Cambria"/>
        </w:rPr>
        <w:t xml:space="preserve"> for the 8x5 space:</w:t>
      </w:r>
      <w:r w:rsidRPr="00E30C0A">
        <w:rPr>
          <w:rFonts w:ascii="Cambria" w:hAnsi="Cambria" w:cs="Cambria"/>
        </w:rPr>
        <w:t xml:space="preserve"> (please attach a picture or sketch):</w:t>
      </w:r>
    </w:p>
    <w:p w14:paraId="62749C23" w14:textId="77777777" w:rsidR="00037381" w:rsidRPr="00E30C0A" w:rsidRDefault="00037381" w:rsidP="002A6931">
      <w:pPr>
        <w:rPr>
          <w:rFonts w:ascii="Cambria" w:hAnsi="Cambria" w:cs="Cambria"/>
        </w:rPr>
      </w:pPr>
    </w:p>
    <w:p w14:paraId="1C4F496D" w14:textId="77777777" w:rsidR="004C43BE" w:rsidRPr="00E30C0A" w:rsidRDefault="004C43BE" w:rsidP="002A6931">
      <w:pPr>
        <w:pBdr>
          <w:bottom w:val="single" w:sz="12" w:space="1" w:color="auto"/>
          <w:between w:val="single" w:sz="12" w:space="1" w:color="auto"/>
        </w:pBdr>
        <w:rPr>
          <w:rFonts w:ascii="Cambria" w:hAnsi="Cambria" w:cs="Cambria"/>
        </w:rPr>
      </w:pPr>
    </w:p>
    <w:p w14:paraId="4E1FDB26" w14:textId="77777777" w:rsidR="004C43BE" w:rsidRPr="00E30C0A" w:rsidRDefault="004C43BE" w:rsidP="002A6931">
      <w:pPr>
        <w:rPr>
          <w:rFonts w:ascii="Cambria" w:hAnsi="Cambria" w:cs="Cambria"/>
        </w:rPr>
      </w:pPr>
    </w:p>
    <w:p w14:paraId="1130A350" w14:textId="4DA0D41A" w:rsidR="004C43BE" w:rsidRPr="00E30C0A" w:rsidRDefault="004C43BE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______________________________________________________________________</w:t>
      </w:r>
      <w:r w:rsidR="00E41AE5">
        <w:rPr>
          <w:rFonts w:ascii="Cambria" w:hAnsi="Cambria" w:cs="Cambria"/>
        </w:rPr>
        <w:t>_________</w:t>
      </w:r>
      <w:r w:rsidRPr="00E30C0A">
        <w:rPr>
          <w:rFonts w:ascii="Cambria" w:hAnsi="Cambria" w:cs="Cambria"/>
        </w:rPr>
        <w:t>___________________________</w:t>
      </w:r>
    </w:p>
    <w:p w14:paraId="5680627A" w14:textId="77777777" w:rsidR="00FC4CC4" w:rsidRPr="00E30C0A" w:rsidRDefault="00FC4CC4" w:rsidP="002A6931">
      <w:pPr>
        <w:rPr>
          <w:rFonts w:ascii="Cambria" w:hAnsi="Cambria" w:cs="Cambria"/>
        </w:rPr>
      </w:pPr>
    </w:p>
    <w:p w14:paraId="53FC2FFD" w14:textId="4AA1BE8D" w:rsidR="004C43BE" w:rsidRPr="00E30C0A" w:rsidRDefault="004C43BE" w:rsidP="004C43BE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___________________________________________________________________________</w:t>
      </w:r>
      <w:r w:rsidR="00E41AE5">
        <w:rPr>
          <w:rFonts w:ascii="Cambria" w:hAnsi="Cambria" w:cs="Cambria"/>
        </w:rPr>
        <w:t>_________</w:t>
      </w:r>
      <w:r w:rsidRPr="00E30C0A">
        <w:rPr>
          <w:rFonts w:ascii="Cambria" w:hAnsi="Cambria" w:cs="Cambria"/>
        </w:rPr>
        <w:t>______________________</w:t>
      </w:r>
    </w:p>
    <w:p w14:paraId="0CC9F267" w14:textId="77777777" w:rsidR="004C43BE" w:rsidRPr="00E30C0A" w:rsidRDefault="004C43BE" w:rsidP="004C43BE">
      <w:pPr>
        <w:pBdr>
          <w:bottom w:val="single" w:sz="12" w:space="1" w:color="auto"/>
        </w:pBdr>
        <w:rPr>
          <w:rFonts w:ascii="Cambria" w:hAnsi="Cambria" w:cs="Cambria"/>
        </w:rPr>
      </w:pPr>
    </w:p>
    <w:p w14:paraId="3A6505B4" w14:textId="77777777" w:rsidR="004C43BE" w:rsidRPr="00E30C0A" w:rsidRDefault="004C43BE" w:rsidP="004C43BE">
      <w:pPr>
        <w:pBdr>
          <w:bottom w:val="single" w:sz="12" w:space="1" w:color="auto"/>
        </w:pBdr>
        <w:rPr>
          <w:rFonts w:ascii="Cambria" w:hAnsi="Cambria" w:cs="Cambria"/>
        </w:rPr>
      </w:pPr>
    </w:p>
    <w:p w14:paraId="6861025D" w14:textId="77777777" w:rsidR="00FC4CC4" w:rsidRDefault="00FC4CC4" w:rsidP="002A6931">
      <w:pPr>
        <w:rPr>
          <w:rFonts w:ascii="Cambria" w:hAnsi="Cambria" w:cs="Cambria"/>
        </w:rPr>
      </w:pPr>
    </w:p>
    <w:p w14:paraId="26E785AD" w14:textId="3A17FBAB" w:rsidR="00E41AE5" w:rsidRPr="00E30C0A" w:rsidRDefault="00E41AE5" w:rsidP="00E41AE5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t>_____________________________________________________________________</w:t>
      </w:r>
      <w:r>
        <w:rPr>
          <w:rFonts w:ascii="Cambria" w:hAnsi="Cambria" w:cs="Cambria"/>
        </w:rPr>
        <w:t>_________</w:t>
      </w:r>
      <w:r w:rsidRPr="00E30C0A">
        <w:rPr>
          <w:rFonts w:ascii="Cambria" w:hAnsi="Cambria" w:cs="Cambria"/>
        </w:rPr>
        <w:t>____________________________</w:t>
      </w:r>
    </w:p>
    <w:p w14:paraId="1B000C9A" w14:textId="77777777" w:rsidR="00E41AE5" w:rsidRPr="00E30C0A" w:rsidRDefault="00E41AE5" w:rsidP="00E41AE5">
      <w:pPr>
        <w:rPr>
          <w:rFonts w:ascii="Cambria" w:hAnsi="Cambria" w:cs="Cambria"/>
        </w:rPr>
      </w:pPr>
    </w:p>
    <w:p w14:paraId="35E27A32" w14:textId="77777777" w:rsidR="00F741D1" w:rsidRDefault="00F741D1" w:rsidP="002A6931">
      <w:pPr>
        <w:rPr>
          <w:rFonts w:ascii="Cambria" w:hAnsi="Cambria" w:cs="Cambria"/>
        </w:rPr>
      </w:pPr>
    </w:p>
    <w:p w14:paraId="32EE47F0" w14:textId="45096976" w:rsidR="002D47D6" w:rsidRPr="00E30C0A" w:rsidRDefault="00FC4CC4" w:rsidP="002A6931">
      <w:pPr>
        <w:rPr>
          <w:rFonts w:ascii="Cambria" w:hAnsi="Cambria" w:cs="Cambria"/>
        </w:rPr>
      </w:pPr>
      <w:r w:rsidRPr="00E30C0A">
        <w:rPr>
          <w:rFonts w:ascii="Cambria" w:hAnsi="Cambria" w:cs="Cambria"/>
        </w:rPr>
        <w:lastRenderedPageBreak/>
        <w:t>By signing this application we acknowledge and accept that there will be no electricity, no security and no securing of our display to the ground</w:t>
      </w:r>
      <w:r w:rsidR="00236840">
        <w:rPr>
          <w:rFonts w:ascii="Cambria" w:hAnsi="Cambria" w:cs="Cambria"/>
        </w:rPr>
        <w:t>, vegetation or structures in the display area</w:t>
      </w:r>
      <w:r w:rsidRPr="00E30C0A">
        <w:rPr>
          <w:rFonts w:ascii="Cambria" w:hAnsi="Cambria" w:cs="Cambria"/>
        </w:rPr>
        <w:t xml:space="preserve">.  We understand that we are responsible for ensuring the materials can stand up to the weather and for cleaning the area completely in accordance with our clean up date.   </w:t>
      </w:r>
    </w:p>
    <w:p w14:paraId="18738B32" w14:textId="77777777" w:rsidR="002D47D6" w:rsidRPr="00E30C0A" w:rsidRDefault="002D47D6" w:rsidP="002A6931">
      <w:pPr>
        <w:rPr>
          <w:rFonts w:ascii="Cambria" w:hAnsi="Cambria" w:cs="Cambria"/>
        </w:rPr>
      </w:pPr>
    </w:p>
    <w:p w14:paraId="1835368C" w14:textId="4449621A" w:rsidR="002D47D6" w:rsidRPr="00E30C0A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Nuts &amp; Bolts </w:t>
      </w:r>
      <w:r w:rsidR="002D47D6" w:rsidRPr="00E30C0A">
        <w:rPr>
          <w:rFonts w:ascii="Cambria" w:hAnsi="Cambria" w:cs="Cambria"/>
        </w:rPr>
        <w:t>Name (printed):</w:t>
      </w:r>
      <w:r w:rsidR="002D47D6" w:rsidRPr="00E30C0A">
        <w:rPr>
          <w:rFonts w:ascii="Cambria" w:hAnsi="Cambria" w:cs="Cambria"/>
        </w:rPr>
        <w:tab/>
      </w:r>
      <w:r w:rsidR="002D47D6" w:rsidRPr="00E30C0A">
        <w:rPr>
          <w:rFonts w:ascii="Cambria" w:hAnsi="Cambria" w:cs="Cambria"/>
        </w:rPr>
        <w:tab/>
        <w:t>____________________________________________</w:t>
      </w:r>
      <w:r w:rsidR="00FC4CC4" w:rsidRPr="00E30C0A">
        <w:rPr>
          <w:rFonts w:ascii="Cambria" w:hAnsi="Cambria" w:cs="Cambria"/>
        </w:rPr>
        <w:t xml:space="preserve"> </w:t>
      </w:r>
    </w:p>
    <w:p w14:paraId="0E7E2680" w14:textId="65C1F434" w:rsidR="002D47D6" w:rsidRPr="00E30C0A" w:rsidRDefault="002D47D6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Signature: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1897A68A" w14:textId="5CC25790" w:rsidR="002D47D6" w:rsidRDefault="002D47D6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Date: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5339B8E6" w14:textId="77777777" w:rsidR="006F2EBB" w:rsidRPr="00E30C0A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Cell Phone Number: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 xml:space="preserve">____________________________________________ </w:t>
      </w:r>
    </w:p>
    <w:p w14:paraId="3E595AEA" w14:textId="77777777" w:rsidR="006F2EBB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Email: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 xml:space="preserve">____________________________________________ </w:t>
      </w:r>
    </w:p>
    <w:p w14:paraId="0C40A2B1" w14:textId="77777777" w:rsidR="006F2EBB" w:rsidRDefault="006F2EBB" w:rsidP="00F741D1">
      <w:pPr>
        <w:spacing w:line="360" w:lineRule="auto"/>
        <w:rPr>
          <w:rFonts w:ascii="Cambria" w:hAnsi="Cambria" w:cs="Cambria"/>
        </w:rPr>
      </w:pPr>
    </w:p>
    <w:p w14:paraId="00F1572F" w14:textId="080736E5" w:rsidR="006F2EBB" w:rsidRPr="00E30C0A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President’s </w:t>
      </w:r>
      <w:r w:rsidRPr="00E30C0A">
        <w:rPr>
          <w:rFonts w:ascii="Cambria" w:hAnsi="Cambria" w:cs="Cambria"/>
        </w:rPr>
        <w:t>Name (printed):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 xml:space="preserve">____________________________________________ </w:t>
      </w:r>
    </w:p>
    <w:p w14:paraId="45AA4864" w14:textId="77777777" w:rsidR="006F2EBB" w:rsidRPr="00E30C0A" w:rsidRDefault="006F2EBB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Signature: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30A80583" w14:textId="77777777" w:rsidR="006F2EBB" w:rsidRDefault="006F2EBB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Date: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38E84815" w14:textId="77777777" w:rsidR="006F2EBB" w:rsidRPr="00E30C0A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Cell Phone Number: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 xml:space="preserve">____________________________________________ </w:t>
      </w:r>
    </w:p>
    <w:p w14:paraId="42223122" w14:textId="77777777" w:rsidR="006F2EBB" w:rsidRPr="00E30C0A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Email: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 xml:space="preserve">____________________________________________ </w:t>
      </w:r>
    </w:p>
    <w:p w14:paraId="26AE1F3E" w14:textId="77777777" w:rsidR="006F2EBB" w:rsidRPr="00E30C0A" w:rsidRDefault="006F2EBB" w:rsidP="00F741D1">
      <w:pPr>
        <w:spacing w:line="360" w:lineRule="auto"/>
        <w:rPr>
          <w:rFonts w:ascii="Cambria" w:hAnsi="Cambria" w:cs="Cambria"/>
        </w:rPr>
      </w:pPr>
    </w:p>
    <w:p w14:paraId="12526AAA" w14:textId="237B7F6E" w:rsidR="002D47D6" w:rsidRPr="00E30C0A" w:rsidRDefault="009F7DDC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Advisor Name (printed):</w:t>
      </w:r>
      <w:r w:rsidRPr="00E30C0A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="002D47D6" w:rsidRPr="00E30C0A">
        <w:rPr>
          <w:rFonts w:ascii="Cambria" w:hAnsi="Cambria" w:cs="Cambria"/>
        </w:rPr>
        <w:t xml:space="preserve">____________________________________________ </w:t>
      </w:r>
    </w:p>
    <w:p w14:paraId="7ED2C2A3" w14:textId="53D45D9A" w:rsidR="002D47D6" w:rsidRPr="00E30C0A" w:rsidRDefault="002D47D6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Signature: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7681E0F8" w14:textId="1517B118" w:rsidR="002D47D6" w:rsidRDefault="002D47D6" w:rsidP="00F741D1">
      <w:pPr>
        <w:spacing w:line="360" w:lineRule="auto"/>
        <w:rPr>
          <w:rFonts w:ascii="Cambria" w:hAnsi="Cambria" w:cs="Cambria"/>
        </w:rPr>
      </w:pPr>
      <w:r w:rsidRPr="00E30C0A">
        <w:rPr>
          <w:rFonts w:ascii="Cambria" w:hAnsi="Cambria" w:cs="Cambria"/>
        </w:rPr>
        <w:t>Date:</w:t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="006F2EBB"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17D1957C" w14:textId="0F38D85D" w:rsidR="006F2EBB" w:rsidRDefault="006F2EBB" w:rsidP="00F741D1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Email: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E30C0A">
        <w:rPr>
          <w:rFonts w:ascii="Cambria" w:hAnsi="Cambria" w:cs="Cambria"/>
        </w:rPr>
        <w:t>____________________________________________</w:t>
      </w:r>
    </w:p>
    <w:p w14:paraId="1E753A83" w14:textId="77777777" w:rsidR="002D47D6" w:rsidRDefault="002D47D6" w:rsidP="002A6931">
      <w:pPr>
        <w:rPr>
          <w:rFonts w:ascii="Cambria" w:hAnsi="Cambria" w:cs="Cambria"/>
        </w:rPr>
      </w:pPr>
    </w:p>
    <w:p w14:paraId="761D81EE" w14:textId="77777777" w:rsidR="002D47D6" w:rsidRDefault="002D47D6" w:rsidP="002A6931">
      <w:pPr>
        <w:rPr>
          <w:rFonts w:ascii="Cambria" w:hAnsi="Cambria" w:cs="Cambria"/>
        </w:rPr>
      </w:pPr>
    </w:p>
    <w:p w14:paraId="7A9C894F" w14:textId="77777777" w:rsidR="002D47D6" w:rsidRPr="002D47D6" w:rsidRDefault="002D47D6" w:rsidP="002A6931">
      <w:pPr>
        <w:rPr>
          <w:rFonts w:ascii="Cambria" w:hAnsi="Cambria" w:cs="Cambria"/>
        </w:rPr>
      </w:pPr>
    </w:p>
    <w:p w14:paraId="5336B15E" w14:textId="77777777" w:rsidR="002A6931" w:rsidRDefault="002A6931" w:rsidP="002A6931">
      <w:pPr>
        <w:rPr>
          <w:rFonts w:ascii="Cambria" w:hAnsi="Cambria" w:cs="Cambria"/>
          <w:sz w:val="32"/>
          <w:szCs w:val="32"/>
        </w:rPr>
      </w:pPr>
    </w:p>
    <w:p w14:paraId="743F39D6" w14:textId="77777777" w:rsidR="002A6931" w:rsidRDefault="002A6931" w:rsidP="002A6931">
      <w:pPr>
        <w:rPr>
          <w:rFonts w:ascii="Cambria" w:hAnsi="Cambria" w:cs="Cambria"/>
          <w:sz w:val="32"/>
          <w:szCs w:val="32"/>
        </w:rPr>
      </w:pPr>
    </w:p>
    <w:p w14:paraId="389ACD04" w14:textId="77777777" w:rsidR="002A6931" w:rsidRDefault="002A6931" w:rsidP="002A6931">
      <w:pPr>
        <w:rPr>
          <w:rFonts w:ascii="Cambria" w:hAnsi="Cambria" w:cs="Cambria"/>
          <w:sz w:val="32"/>
          <w:szCs w:val="32"/>
        </w:rPr>
      </w:pPr>
    </w:p>
    <w:p w14:paraId="25B7D91D" w14:textId="77777777" w:rsidR="002A6931" w:rsidRDefault="002A6931" w:rsidP="002A6931">
      <w:pPr>
        <w:rPr>
          <w:rFonts w:ascii="Cambria" w:hAnsi="Cambria" w:cs="Cambria"/>
          <w:sz w:val="32"/>
          <w:szCs w:val="32"/>
        </w:rPr>
      </w:pPr>
    </w:p>
    <w:p w14:paraId="1910EC07" w14:textId="77777777" w:rsidR="002A6931" w:rsidRPr="002A6931" w:rsidRDefault="002A6931" w:rsidP="002A6931">
      <w:pPr>
        <w:rPr>
          <w:rFonts w:ascii="Cambria" w:hAnsi="Cambria" w:cs="Cambria"/>
          <w:sz w:val="32"/>
          <w:szCs w:val="32"/>
        </w:rPr>
      </w:pPr>
    </w:p>
    <w:sectPr w:rsidR="002A6931" w:rsidRPr="002A6931" w:rsidSect="00AB75A2"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5FDD9A" w15:done="0"/>
  <w15:commentEx w15:paraId="10BCDDAB" w15:done="0"/>
  <w15:commentEx w15:paraId="75D47BE1" w15:done="0"/>
  <w15:commentEx w15:paraId="603C2D3E" w15:done="0"/>
  <w15:commentEx w15:paraId="77CF33D5" w15:done="0"/>
  <w15:commentEx w15:paraId="67A722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eeler, Susan - wheel2sl">
    <w15:presenceInfo w15:providerId="AD" w15:userId="S-1-5-21-1980385058-2169291792-3532307926-24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31"/>
    <w:rsid w:val="00037381"/>
    <w:rsid w:val="000F52F4"/>
    <w:rsid w:val="001412FE"/>
    <w:rsid w:val="00153F47"/>
    <w:rsid w:val="0016420B"/>
    <w:rsid w:val="00236840"/>
    <w:rsid w:val="002A6931"/>
    <w:rsid w:val="002D47D6"/>
    <w:rsid w:val="0032031E"/>
    <w:rsid w:val="003A2C6A"/>
    <w:rsid w:val="003F374D"/>
    <w:rsid w:val="00410584"/>
    <w:rsid w:val="004A5653"/>
    <w:rsid w:val="004C43BE"/>
    <w:rsid w:val="005167F2"/>
    <w:rsid w:val="00547700"/>
    <w:rsid w:val="0060323E"/>
    <w:rsid w:val="006F2EBB"/>
    <w:rsid w:val="00712E40"/>
    <w:rsid w:val="007222FD"/>
    <w:rsid w:val="007B6EB8"/>
    <w:rsid w:val="007B7A0F"/>
    <w:rsid w:val="007E6547"/>
    <w:rsid w:val="008C7E41"/>
    <w:rsid w:val="009F7DDC"/>
    <w:rsid w:val="00A74E33"/>
    <w:rsid w:val="00AB75A2"/>
    <w:rsid w:val="00B94FC3"/>
    <w:rsid w:val="00BE0F1F"/>
    <w:rsid w:val="00C428A9"/>
    <w:rsid w:val="00D37B96"/>
    <w:rsid w:val="00DD6BA2"/>
    <w:rsid w:val="00DE6938"/>
    <w:rsid w:val="00DF02ED"/>
    <w:rsid w:val="00DF7202"/>
    <w:rsid w:val="00E30C0A"/>
    <w:rsid w:val="00E35010"/>
    <w:rsid w:val="00E363EA"/>
    <w:rsid w:val="00E41AE5"/>
    <w:rsid w:val="00F4301B"/>
    <w:rsid w:val="00F66E4C"/>
    <w:rsid w:val="00F741D1"/>
    <w:rsid w:val="00FA4739"/>
    <w:rsid w:val="00FA5DCF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3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1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E0F1F"/>
  </w:style>
  <w:style w:type="character" w:styleId="CommentReference">
    <w:name w:val="annotation reference"/>
    <w:basedOn w:val="DefaultParagraphFont"/>
    <w:uiPriority w:val="99"/>
    <w:semiHidden/>
    <w:unhideWhenUsed/>
    <w:rsid w:val="00BE0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1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E0F1F"/>
  </w:style>
  <w:style w:type="character" w:styleId="CommentReference">
    <w:name w:val="annotation reference"/>
    <w:basedOn w:val="DefaultParagraphFont"/>
    <w:uiPriority w:val="99"/>
    <w:semiHidden/>
    <w:unhideWhenUsed/>
    <w:rsid w:val="00BE0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1C93D-1D40-5B4A-BE23-234BA68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5008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muncykrx</dc:creator>
  <cp:keywords/>
  <dc:description/>
  <cp:lastModifiedBy>Suzanne Delaney</cp:lastModifiedBy>
  <cp:revision>2</cp:revision>
  <dcterms:created xsi:type="dcterms:W3CDTF">2015-12-07T18:21:00Z</dcterms:created>
  <dcterms:modified xsi:type="dcterms:W3CDTF">2015-12-07T18:21:00Z</dcterms:modified>
</cp:coreProperties>
</file>