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4346" w14:textId="69870EAA" w:rsidR="009B61CF" w:rsidRPr="009B61CF" w:rsidRDefault="00C96A3B" w:rsidP="009B61CF">
      <w:pPr>
        <w:spacing w:after="0"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Title of project"/>
            <w:textInput/>
          </w:ffData>
        </w:fldChar>
      </w:r>
      <w:bookmarkStart w:id="0" w:name="Text1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38D6A8BA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_______________________</w:t>
      </w:r>
    </w:p>
    <w:p w14:paraId="1E13A850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32CB623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An Honors College Project Presented to</w:t>
      </w:r>
    </w:p>
    <w:p w14:paraId="15545BF2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05816DF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the Faculty of the Undergraduate</w:t>
      </w:r>
    </w:p>
    <w:p w14:paraId="2E725F8D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4C86555" w14:textId="0AB97CDF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 xml:space="preserve">College of </w:t>
      </w:r>
      <w:r w:rsidR="00E3488B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College of your major (ex: Arts and Letters, Business, Visual and Performing Arts)"/>
            <w:textInput/>
          </w:ffData>
        </w:fldChar>
      </w:r>
      <w:bookmarkStart w:id="1" w:name="Text2"/>
      <w:r w:rsidR="00E3488B">
        <w:rPr>
          <w:rFonts w:ascii="Times New Roman" w:hAnsi="Times New Roman"/>
          <w:sz w:val="24"/>
          <w:szCs w:val="24"/>
        </w:rPr>
        <w:instrText xml:space="preserve"> FORMTEXT </w:instrText>
      </w:r>
      <w:r w:rsidR="00E3488B">
        <w:rPr>
          <w:rFonts w:ascii="Times New Roman" w:hAnsi="Times New Roman"/>
          <w:sz w:val="24"/>
          <w:szCs w:val="24"/>
        </w:rPr>
      </w:r>
      <w:r w:rsidR="00E3488B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E3488B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46E46829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37CD785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James Madison University</w:t>
      </w:r>
    </w:p>
    <w:p w14:paraId="2764CF00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>_______________________</w:t>
      </w:r>
    </w:p>
    <w:p w14:paraId="616609FD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9A2AB2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64A4D7" w14:textId="3C92B816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61CF">
        <w:rPr>
          <w:rFonts w:ascii="Times New Roman" w:hAnsi="Times New Roman"/>
          <w:sz w:val="24"/>
          <w:szCs w:val="24"/>
        </w:rPr>
        <w:t xml:space="preserve">by </w:t>
      </w:r>
      <w:r w:rsidR="00F34244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statusText w:type="text" w:val="first name"/>
            <w:textInput/>
          </w:ffData>
        </w:fldChar>
      </w:r>
      <w:bookmarkStart w:id="2" w:name="Text4"/>
      <w:r w:rsidR="00F34244">
        <w:rPr>
          <w:rFonts w:ascii="Times New Roman" w:hAnsi="Times New Roman"/>
          <w:sz w:val="24"/>
          <w:szCs w:val="24"/>
        </w:rPr>
        <w:instrText xml:space="preserve"> FORMTEXT </w:instrText>
      </w:r>
      <w:r w:rsidR="00F34244">
        <w:rPr>
          <w:rFonts w:ascii="Times New Roman" w:hAnsi="Times New Roman"/>
          <w:sz w:val="24"/>
          <w:szCs w:val="24"/>
        </w:rPr>
      </w:r>
      <w:r w:rsidR="00F34244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F34244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9B61CF">
        <w:rPr>
          <w:rFonts w:ascii="Times New Roman" w:hAnsi="Times New Roman"/>
          <w:sz w:val="24"/>
          <w:szCs w:val="24"/>
        </w:rPr>
        <w:t xml:space="preserve"> </w:t>
      </w:r>
      <w:r w:rsidR="00F34244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statusText w:type="text" w:val="middle name"/>
            <w:textInput/>
          </w:ffData>
        </w:fldChar>
      </w:r>
      <w:bookmarkStart w:id="3" w:name="Text10"/>
      <w:r w:rsidR="00F34244">
        <w:rPr>
          <w:rFonts w:ascii="Times New Roman" w:hAnsi="Times New Roman"/>
          <w:sz w:val="24"/>
          <w:szCs w:val="24"/>
        </w:rPr>
        <w:instrText xml:space="preserve"> FORMTEXT </w:instrText>
      </w:r>
      <w:r w:rsidR="00F34244">
        <w:rPr>
          <w:rFonts w:ascii="Times New Roman" w:hAnsi="Times New Roman"/>
          <w:sz w:val="24"/>
          <w:szCs w:val="24"/>
        </w:rPr>
      </w:r>
      <w:r w:rsidR="00F34244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F34244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9B61CF">
        <w:rPr>
          <w:rFonts w:ascii="Times New Roman" w:hAnsi="Times New Roman"/>
          <w:sz w:val="24"/>
          <w:szCs w:val="24"/>
        </w:rPr>
        <w:t xml:space="preserve"> </w:t>
      </w:r>
      <w:r w:rsidR="00F34244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statusText w:type="text" w:val="last name"/>
            <w:textInput/>
          </w:ffData>
        </w:fldChar>
      </w:r>
      <w:bookmarkStart w:id="4" w:name="Text11"/>
      <w:r w:rsidR="00F34244">
        <w:rPr>
          <w:rFonts w:ascii="Times New Roman" w:hAnsi="Times New Roman"/>
          <w:sz w:val="24"/>
          <w:szCs w:val="24"/>
        </w:rPr>
        <w:instrText xml:space="preserve"> FORMTEXT </w:instrText>
      </w:r>
      <w:r w:rsidR="00F34244">
        <w:rPr>
          <w:rFonts w:ascii="Times New Roman" w:hAnsi="Times New Roman"/>
          <w:sz w:val="24"/>
          <w:szCs w:val="24"/>
        </w:rPr>
      </w:r>
      <w:r w:rsidR="00F34244"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F34244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23148C19" w14:textId="77777777" w:rsidR="009B61CF" w:rsidRPr="009B61CF" w:rsidRDefault="009B61CF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4F5334" w14:textId="034BAEC0" w:rsidR="009B61CF" w:rsidRPr="009B61CF" w:rsidRDefault="00F34244" w:rsidP="009B61C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month of your graduation (May, August, or December)"/>
            <w:textInput/>
          </w:ffData>
        </w:fldChar>
      </w:r>
      <w:bookmarkStart w:id="5" w:name="Text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 w:rsidR="009B61CF" w:rsidRPr="009B61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statusText w:type="text" w:val="year of your graduation"/>
            <w:textInput/>
          </w:ffData>
        </w:fldChar>
      </w:r>
      <w:bookmarkStart w:id="6" w:name="Text6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 w:rsidR="00AE1400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0C37CD9B" w14:textId="77777777" w:rsidR="009B61CF" w:rsidRDefault="009B61CF" w:rsidP="009B61CF">
      <w:pPr>
        <w:pStyle w:val="HTMLPreformatted"/>
        <w:pBdr>
          <w:bottom w:val="thinThickSmallGap" w:sz="2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53D7735F" w14:textId="77777777" w:rsidR="009B61CF" w:rsidRDefault="009B61CF" w:rsidP="009B61CF">
      <w:pPr>
        <w:pStyle w:val="HTMLPreformatted"/>
        <w:pBdr>
          <w:bottom w:val="thinThickSmallGap" w:sz="2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0B71E8F8" w14:textId="77777777" w:rsid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14:paraId="2C032353" w14:textId="08936C94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Accepted by the faculty of the </w:t>
      </w:r>
      <w:r w:rsidR="00E3488B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statusText w:type="text" w:val="home department or school of your major (ex: Department of Political Science, School of Nursing)"/>
            <w:textInput/>
          </w:ffData>
        </w:fldChar>
      </w:r>
      <w:bookmarkStart w:id="7" w:name="Text7"/>
      <w:r w:rsidR="00E3488B">
        <w:rPr>
          <w:rFonts w:ascii="Times New Roman" w:hAnsi="Times New Roman" w:cs="Times New Roman"/>
        </w:rPr>
        <w:instrText xml:space="preserve"> FORMTEXT </w:instrText>
      </w:r>
      <w:r w:rsidR="00E3488B">
        <w:rPr>
          <w:rFonts w:ascii="Times New Roman" w:hAnsi="Times New Roman" w:cs="Times New Roman"/>
        </w:rPr>
      </w:r>
      <w:r w:rsidR="00E3488B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E3488B">
        <w:rPr>
          <w:rFonts w:ascii="Times New Roman" w:hAnsi="Times New Roman" w:cs="Times New Roman"/>
        </w:rPr>
        <w:fldChar w:fldCharType="end"/>
      </w:r>
      <w:bookmarkEnd w:id="7"/>
      <w:r w:rsidRPr="009B61CF">
        <w:rPr>
          <w:rFonts w:ascii="Times New Roman" w:hAnsi="Times New Roman" w:cs="Times New Roman"/>
        </w:rPr>
        <w:t>, James Madison University, in partial fulfillment of the requirements for the Honors College.</w:t>
      </w:r>
    </w:p>
    <w:p w14:paraId="0F6EE798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CB76DCA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  <w:sectPr w:rsidR="009B61CF" w:rsidRPr="009B61CF" w:rsidSect="00BB2843"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3FBA15F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FACULTY COMMITTEE:</w:t>
      </w:r>
    </w:p>
    <w:p w14:paraId="376A7BD3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0B1D1DFB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7713CEDE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u w:val="single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4DF40CB0" w14:textId="5D9BFC89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Project Advisor:  </w:t>
      </w:r>
      <w:r w:rsidR="00F34244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statusText w:type="text" w:val="name of project advisor (including middle initial)"/>
            <w:textInput/>
          </w:ffData>
        </w:fldChar>
      </w:r>
      <w:bookmarkStart w:id="8" w:name="Text9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8"/>
      <w:r w:rsidRPr="009B61CF">
        <w:rPr>
          <w:rFonts w:ascii="Times New Roman" w:hAnsi="Times New Roman" w:cs="Times New Roman"/>
        </w:rPr>
        <w:t xml:space="preserve">, </w:t>
      </w:r>
      <w:r w:rsidR="00F34244"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statusText w:type="text" w:val="terminal degree of project advisor (ex. Ph.D., M.F.A., M.A.)"/>
            <w:textInput/>
          </w:ffData>
        </w:fldChar>
      </w:r>
      <w:bookmarkStart w:id="9" w:name="Text20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9"/>
    </w:p>
    <w:p w14:paraId="2697A776" w14:textId="60494BF8" w:rsidR="009B61CF" w:rsidRP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statusText w:type="text" w:val="title of project advisor (ex. Professor, Associate Professor, Assistant Professor)"/>
            <w:textInput/>
          </w:ffData>
        </w:fldChar>
      </w:r>
      <w:bookmarkStart w:id="10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 w:rsidR="009B61CF"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statusText w:type="text" w:val="home department of project advisor"/>
            <w:textInput/>
          </w:ffData>
        </w:fldChar>
      </w:r>
      <w:bookmarkStart w:id="11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14:paraId="23002672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57CFAF51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55859057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7FFF323E" w14:textId="746F4358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Reader:  </w:t>
      </w:r>
      <w:r w:rsidR="00F34244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name of reader (including middle initial)"/>
            <w:textInput/>
          </w:ffData>
        </w:fldChar>
      </w:r>
      <w:bookmarkStart w:id="12" w:name="Text14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2"/>
      <w:r w:rsidRPr="009B61CF">
        <w:rPr>
          <w:rFonts w:ascii="Times New Roman" w:hAnsi="Times New Roman" w:cs="Times New Roman"/>
        </w:rPr>
        <w:t xml:space="preserve">, </w:t>
      </w:r>
      <w:r w:rsidR="00F34244"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statusText w:type="text" w:val="terminal degree of reader (ex. Ph.D., M.F.A., M.A.)"/>
            <w:textInput/>
          </w:ffData>
        </w:fldChar>
      </w:r>
      <w:bookmarkStart w:id="13" w:name="Text21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3"/>
    </w:p>
    <w:p w14:paraId="7C377027" w14:textId="18A7901D" w:rsidR="009B61CF" w:rsidRP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reader (ex. Professor, Associate Professor, Assistant Professor)"/>
            <w:textInput/>
          </w:ffData>
        </w:fldChar>
      </w:r>
      <w:bookmarkStart w:id="14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  <w:r w:rsidR="009B61CF"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statusText w:type="text" w:val="home department of reader"/>
            <w:textInput/>
          </w:ffData>
        </w:fldChar>
      </w:r>
      <w:bookmarkStart w:id="15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</w:p>
    <w:p w14:paraId="75D67D47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40910966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17226A98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1E600936" w14:textId="1828A7CC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Reader:  </w:t>
      </w:r>
      <w:r w:rsidR="00F34244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statusText w:type="text" w:val="name of reader (including middle initial)"/>
            <w:textInput/>
          </w:ffData>
        </w:fldChar>
      </w:r>
      <w:bookmarkStart w:id="16" w:name="Text17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6"/>
      <w:r w:rsidRPr="009B61CF">
        <w:rPr>
          <w:rFonts w:ascii="Times New Roman" w:hAnsi="Times New Roman" w:cs="Times New Roman"/>
        </w:rPr>
        <w:t xml:space="preserve">, </w:t>
      </w:r>
      <w:r w:rsidR="00F34244"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statusText w:type="text" w:val="terminal degree of reader (ex. Ph.D., M.F.A., M.A.)"/>
            <w:textInput/>
          </w:ffData>
        </w:fldChar>
      </w:r>
      <w:bookmarkStart w:id="17" w:name="Text22"/>
      <w:r w:rsidR="00F34244">
        <w:rPr>
          <w:rFonts w:ascii="Times New Roman" w:hAnsi="Times New Roman" w:cs="Times New Roman"/>
        </w:rPr>
        <w:instrText xml:space="preserve"> FORMTEXT </w:instrText>
      </w:r>
      <w:r w:rsidR="00F34244">
        <w:rPr>
          <w:rFonts w:ascii="Times New Roman" w:hAnsi="Times New Roman" w:cs="Times New Roman"/>
        </w:rPr>
      </w:r>
      <w:r w:rsidR="00F34244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F34244">
        <w:rPr>
          <w:rFonts w:ascii="Times New Roman" w:hAnsi="Times New Roman" w:cs="Times New Roman"/>
        </w:rPr>
        <w:fldChar w:fldCharType="end"/>
      </w:r>
      <w:bookmarkEnd w:id="17"/>
    </w:p>
    <w:p w14:paraId="654E14BD" w14:textId="41D4B47F" w:rsid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statusText w:type="text" w:val="title of reader (ex. Professor, Associate Professor, Assistant Professor)"/>
            <w:textInput/>
          </w:ffData>
        </w:fldChar>
      </w:r>
      <w:bookmarkStart w:id="18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8"/>
      <w:r w:rsidR="009B61CF" w:rsidRPr="009B61CF">
        <w:rPr>
          <w:rFonts w:ascii="Times New Roman" w:hAnsi="Times New Roman" w:cs="Times New Roman"/>
        </w:rPr>
        <w:t xml:space="preserve">, </w:t>
      </w:r>
      <w:r w:rsidR="00462921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statusText w:type="text" w:val="home department of reader"/>
            <w:textInput/>
          </w:ffData>
        </w:fldChar>
      </w:r>
      <w:bookmarkStart w:id="19" w:name="Text19"/>
      <w:r w:rsidR="00462921">
        <w:rPr>
          <w:rFonts w:ascii="Times New Roman" w:hAnsi="Times New Roman" w:cs="Times New Roman"/>
        </w:rPr>
        <w:instrText xml:space="preserve"> FORMTEXT </w:instrText>
      </w:r>
      <w:r w:rsidR="00462921">
        <w:rPr>
          <w:rFonts w:ascii="Times New Roman" w:hAnsi="Times New Roman" w:cs="Times New Roman"/>
        </w:rPr>
      </w:r>
      <w:r w:rsidR="00462921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462921">
        <w:rPr>
          <w:rFonts w:ascii="Times New Roman" w:hAnsi="Times New Roman" w:cs="Times New Roman"/>
        </w:rPr>
        <w:fldChar w:fldCharType="end"/>
      </w:r>
      <w:bookmarkEnd w:id="19"/>
    </w:p>
    <w:p w14:paraId="7946C0B5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A5BE85A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2ED7D45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0BEB78DE" w14:textId="77777777" w:rsidR="00BA209C" w:rsidRPr="009B61CF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 xml:space="preserve">Reader:  </w:t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statusText w:type="text" w:val="name of reader (including middle initial)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statusText w:type="text" w:val="terminal degree of reader (ex. Ph.D., M.F.A., M.A.)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38883FC" w14:textId="77777777" w:rsidR="00BA209C" w:rsidRDefault="00BA209C" w:rsidP="00BA20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statusText w:type="text" w:val="title of reader (ex. Professor, Associate Professor, Assistant Professor)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B61C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statusText w:type="text" w:val="home department of reader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09E5353" w14:textId="77777777" w:rsidR="00F34244" w:rsidRPr="009B61CF" w:rsidRDefault="00F34244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30F68CF1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br w:type="column"/>
      </w:r>
      <w:r w:rsidRPr="009B61CF">
        <w:rPr>
          <w:rFonts w:ascii="Times New Roman" w:hAnsi="Times New Roman" w:cs="Times New Roman"/>
        </w:rPr>
        <w:t>HONORS COLLEGE APPROVAL:</w:t>
      </w:r>
    </w:p>
    <w:p w14:paraId="7D89B8B6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2780230B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79CD1976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  <w:r w:rsidRPr="009B61CF">
        <w:rPr>
          <w:rFonts w:ascii="Times New Roman" w:hAnsi="Times New Roman" w:cs="Times New Roman"/>
          <w:u w:val="single"/>
        </w:rPr>
        <w:tab/>
      </w:r>
    </w:p>
    <w:p w14:paraId="698EB943" w14:textId="412CD76C" w:rsidR="001C126C" w:rsidRDefault="001C126C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ins w:id="20" w:author="Hodges, Sara - hodgessb" w:date="2022-12-01T16:30:00Z"/>
          <w:rFonts w:ascii="Times New Roman" w:hAnsi="Times New Roman" w:cs="Times New Roman"/>
        </w:rPr>
      </w:pPr>
      <w:ins w:id="21" w:author="Hodges, Sara - hodgessb" w:date="2022-12-01T16:30:00Z">
        <w:r>
          <w:rPr>
            <w:rFonts w:ascii="Times New Roman" w:hAnsi="Times New Roman" w:cs="Times New Roman"/>
          </w:rPr>
          <w:t>Bethany Blackstone, Ph.D.</w:t>
        </w:r>
      </w:ins>
    </w:p>
    <w:p w14:paraId="354873E8" w14:textId="0A21E3CB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Dean</w:t>
      </w:r>
      <w:del w:id="22" w:author="Hodges, Sara - hodgessb" w:date="2022-12-01T16:30:00Z">
        <w:r w:rsidRPr="009B61CF" w:rsidDel="001C126C">
          <w:rPr>
            <w:rFonts w:ascii="Times New Roman" w:hAnsi="Times New Roman" w:cs="Times New Roman"/>
          </w:rPr>
          <w:delText>,</w:delText>
        </w:r>
      </w:del>
      <w:ins w:id="23" w:author="Hodges, Sara - hodgessb" w:date="2022-12-01T16:30:00Z">
        <w:r w:rsidR="001C126C">
          <w:rPr>
            <w:rFonts w:ascii="Times New Roman" w:hAnsi="Times New Roman" w:cs="Times New Roman"/>
          </w:rPr>
          <w:t xml:space="preserve"> of the</w:t>
        </w:r>
      </w:ins>
      <w:r w:rsidRPr="009B61CF">
        <w:rPr>
          <w:rFonts w:ascii="Times New Roman" w:hAnsi="Times New Roman" w:cs="Times New Roman"/>
        </w:rPr>
        <w:t xml:space="preserve"> Honors College</w:t>
      </w:r>
    </w:p>
    <w:p w14:paraId="37936E0A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  <w:sectPr w:rsidR="009B61CF" w:rsidRPr="009B61CF" w:rsidSect="00BB2843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gNumType w:start="1"/>
          <w:cols w:num="2" w:space="720"/>
          <w:titlePg/>
          <w:docGrid w:linePitch="360"/>
        </w:sectPr>
      </w:pPr>
    </w:p>
    <w:p w14:paraId="2DF1388C" w14:textId="77777777" w:rsidR="009B61CF" w:rsidRPr="009B61CF" w:rsidRDefault="009B61CF" w:rsidP="009B61CF">
      <w:pPr>
        <w:pStyle w:val="HTMLPreformatted"/>
        <w:pBdr>
          <w:bottom w:val="thinThickSmallGap" w:sz="24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1A130E35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14:paraId="6814B555" w14:textId="77777777" w:rsidR="009B61CF" w:rsidRPr="009B61CF" w:rsidRDefault="009B61CF" w:rsidP="009B61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PUBLIC PRESENTATION</w:t>
      </w:r>
    </w:p>
    <w:p w14:paraId="50AE7092" w14:textId="6A7941ED" w:rsidR="00282C90" w:rsidRPr="00F34244" w:rsidRDefault="009B61CF" w:rsidP="00F342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 w:cs="Times New Roman"/>
        </w:rPr>
      </w:pPr>
      <w:r w:rsidRPr="009B61CF">
        <w:rPr>
          <w:rFonts w:ascii="Times New Roman" w:hAnsi="Times New Roman" w:cs="Times New Roman"/>
        </w:rPr>
        <w:t>This work is accepted for presentation</w:t>
      </w:r>
      <w:r w:rsidR="00462921">
        <w:rPr>
          <w:rFonts w:ascii="Times New Roman" w:hAnsi="Times New Roman" w:cs="Times New Roman"/>
        </w:rPr>
        <w:t>, in part or in full, at</w:t>
      </w:r>
      <w:r w:rsidRPr="009B61CF">
        <w:rPr>
          <w:rFonts w:ascii="Times New Roman" w:hAnsi="Times New Roman" w:cs="Times New Roman"/>
        </w:rPr>
        <w:t xml:space="preserve"> </w:t>
      </w:r>
      <w:r w:rsidR="004629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statusText w:type="text" w:val="venue of presentation"/>
            <w:textInput/>
          </w:ffData>
        </w:fldChar>
      </w:r>
      <w:r w:rsidR="00462921">
        <w:rPr>
          <w:rFonts w:ascii="Times New Roman" w:hAnsi="Times New Roman" w:cs="Times New Roman"/>
        </w:rPr>
        <w:instrText xml:space="preserve"> FORMTEXT </w:instrText>
      </w:r>
      <w:r w:rsidR="00462921">
        <w:rPr>
          <w:rFonts w:ascii="Times New Roman" w:hAnsi="Times New Roman" w:cs="Times New Roman"/>
        </w:rPr>
      </w:r>
      <w:r w:rsidR="00462921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462921">
        <w:rPr>
          <w:rFonts w:ascii="Times New Roman" w:hAnsi="Times New Roman" w:cs="Times New Roman"/>
        </w:rPr>
        <w:fldChar w:fldCharType="end"/>
      </w:r>
      <w:r w:rsidR="00462921">
        <w:rPr>
          <w:rFonts w:ascii="Times New Roman" w:hAnsi="Times New Roman" w:cs="Times New Roman"/>
        </w:rPr>
        <w:t xml:space="preserve"> on</w:t>
      </w:r>
      <w:r w:rsidRPr="009B61CF">
        <w:rPr>
          <w:rFonts w:ascii="Times New Roman" w:hAnsi="Times New Roman" w:cs="Times New Roman"/>
        </w:rPr>
        <w:t xml:space="preserve"> </w:t>
      </w:r>
      <w:r w:rsidR="00462921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statusText w:type="text" w:val="date of presentation"/>
            <w:textInput/>
          </w:ffData>
        </w:fldChar>
      </w:r>
      <w:r w:rsidR="00462921">
        <w:rPr>
          <w:rFonts w:ascii="Times New Roman" w:hAnsi="Times New Roman" w:cs="Times New Roman"/>
        </w:rPr>
        <w:instrText xml:space="preserve"> FORMTEXT </w:instrText>
      </w:r>
      <w:r w:rsidR="00462921">
        <w:rPr>
          <w:rFonts w:ascii="Times New Roman" w:hAnsi="Times New Roman" w:cs="Times New Roman"/>
        </w:rPr>
      </w:r>
      <w:r w:rsidR="00462921">
        <w:rPr>
          <w:rFonts w:ascii="Times New Roman" w:hAnsi="Times New Roman" w:cs="Times New Roman"/>
        </w:rPr>
        <w:fldChar w:fldCharType="separate"/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AE1400">
        <w:rPr>
          <w:rFonts w:ascii="Times New Roman" w:hAnsi="Times New Roman" w:cs="Times New Roman"/>
          <w:noProof/>
        </w:rPr>
        <w:t> </w:t>
      </w:r>
      <w:r w:rsidR="00462921">
        <w:rPr>
          <w:rFonts w:ascii="Times New Roman" w:hAnsi="Times New Roman" w:cs="Times New Roman"/>
        </w:rPr>
        <w:fldChar w:fldCharType="end"/>
      </w:r>
      <w:r w:rsidRPr="009B61CF">
        <w:rPr>
          <w:rFonts w:ascii="Times New Roman" w:hAnsi="Times New Roman" w:cs="Times New Roman"/>
        </w:rPr>
        <w:t>.</w:t>
      </w:r>
    </w:p>
    <w:sectPr w:rsidR="00282C90" w:rsidRPr="00F34244" w:rsidSect="00BB2843"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D117" w14:textId="77777777" w:rsidR="0012758C" w:rsidRDefault="0012758C">
      <w:pPr>
        <w:spacing w:after="0" w:line="240" w:lineRule="auto"/>
      </w:pPr>
      <w:r>
        <w:separator/>
      </w:r>
    </w:p>
  </w:endnote>
  <w:endnote w:type="continuationSeparator" w:id="0">
    <w:p w14:paraId="057E159A" w14:textId="77777777" w:rsidR="0012758C" w:rsidRDefault="0012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1353" w14:textId="77777777" w:rsidR="00390F8D" w:rsidRDefault="009B61CF" w:rsidP="00BB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C019" w14:textId="77777777" w:rsidR="00390F8D" w:rsidRPr="00BB2843" w:rsidRDefault="009B61CF" w:rsidP="00BB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4162" w14:textId="77777777" w:rsidR="00390F8D" w:rsidRPr="00BB2843" w:rsidRDefault="009B61CF" w:rsidP="00BB284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20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7076" w14:textId="77777777" w:rsidR="0012758C" w:rsidRDefault="0012758C">
      <w:pPr>
        <w:spacing w:after="0" w:line="240" w:lineRule="auto"/>
      </w:pPr>
      <w:r>
        <w:separator/>
      </w:r>
    </w:p>
  </w:footnote>
  <w:footnote w:type="continuationSeparator" w:id="0">
    <w:p w14:paraId="6E87699C" w14:textId="77777777" w:rsidR="0012758C" w:rsidRDefault="0012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50DB" w14:textId="77777777" w:rsidR="00390F8D" w:rsidRDefault="0012758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odges, Sara - hodgessb">
    <w15:presenceInfo w15:providerId="AD" w15:userId="S::hodgessb@jmu.edu::75b051d1-71b2-461f-94f2-e58ac10e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CF"/>
    <w:rsid w:val="0012758C"/>
    <w:rsid w:val="001A05F8"/>
    <w:rsid w:val="001C126C"/>
    <w:rsid w:val="0033035E"/>
    <w:rsid w:val="00462921"/>
    <w:rsid w:val="006A6639"/>
    <w:rsid w:val="006D50CB"/>
    <w:rsid w:val="007D6BBC"/>
    <w:rsid w:val="008A3FC2"/>
    <w:rsid w:val="00967270"/>
    <w:rsid w:val="009B61CF"/>
    <w:rsid w:val="00AE1400"/>
    <w:rsid w:val="00BA209C"/>
    <w:rsid w:val="00C377B6"/>
    <w:rsid w:val="00C96A3B"/>
    <w:rsid w:val="00DC084C"/>
    <w:rsid w:val="00E059F2"/>
    <w:rsid w:val="00E3488B"/>
    <w:rsid w:val="00ED11CB"/>
    <w:rsid w:val="00F34244"/>
    <w:rsid w:val="00F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9A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B61CF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6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CF"/>
    <w:rPr>
      <w:rFonts w:ascii="Calibri" w:eastAsia="Times New Roman" w:hAnsi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6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61CF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B6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CF"/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Diener, Jared - dienerjl</dc:creator>
  <cp:keywords/>
  <dc:description/>
  <cp:lastModifiedBy>Hodges, Sara - hodgessb</cp:lastModifiedBy>
  <cp:revision>3</cp:revision>
  <dcterms:created xsi:type="dcterms:W3CDTF">2022-03-30T20:29:00Z</dcterms:created>
  <dcterms:modified xsi:type="dcterms:W3CDTF">2022-12-01T21:30:00Z</dcterms:modified>
</cp:coreProperties>
</file>