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05" w:rsidRDefault="00051729">
      <w:ins w:id="0" w:author="Schneider, Emily Jean - schneiej" w:date="2019-02-12T11:16:00Z">
        <w:r>
          <w:rPr>
            <w:noProof/>
          </w:rPr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margin">
                <wp:posOffset>-152400</wp:posOffset>
              </wp:positionH>
              <wp:positionV relativeFrom="paragraph">
                <wp:posOffset>33020</wp:posOffset>
              </wp:positionV>
              <wp:extent cx="1769110" cy="807720"/>
              <wp:effectExtent l="0" t="0" r="0" b="0"/>
              <wp:wrapThrough wrapText="bothSides">
                <wp:wrapPolygon edited="0">
                  <wp:start x="5582" y="1019"/>
                  <wp:lineTo x="3954" y="5094"/>
                  <wp:lineTo x="3024" y="8151"/>
                  <wp:lineTo x="3024" y="10189"/>
                  <wp:lineTo x="1396" y="14264"/>
                  <wp:lineTo x="930" y="15792"/>
                  <wp:lineTo x="930" y="18849"/>
                  <wp:lineTo x="20468" y="18849"/>
                  <wp:lineTo x="20701" y="17321"/>
                  <wp:lineTo x="19770" y="14774"/>
                  <wp:lineTo x="17444" y="10189"/>
                  <wp:lineTo x="18142" y="1019"/>
                  <wp:lineTo x="5582" y="1019"/>
                </wp:wrapPolygon>
              </wp:wrapThrough>
              <wp:docPr id="12" name="Picture 12" descr="C:\Users\schneiej\Desktop\JMU-Human Resources-vert-purple-SMA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C:\Users\schneiej\Desktop\JMU-Human Resources-vert-purple-SMALL.pn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911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del w:id="1" w:author="Schneider, Emily Jean - schneiej" w:date="2019-02-12T11:15:00Z">
        <w:r w:rsidDel="00D45B5D">
          <w:rPr>
            <w:noProof/>
          </w:rPr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ragraph">
                <wp:posOffset>-97155</wp:posOffset>
              </wp:positionV>
              <wp:extent cx="45085" cy="898525"/>
              <wp:effectExtent l="0" t="0" r="0" b="0"/>
              <wp:wrapNone/>
              <wp:docPr id="4" name="Picture 4" descr="jmulogo_print_2[1]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jmulogo_print_2[1]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97333"/>
                      <a:stretch/>
                    </pic:blipFill>
                    <pic:spPr bwMode="auto">
                      <a:xfrm>
                        <a:off x="0" y="0"/>
                        <a:ext cx="45085" cy="89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D45B5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1316355</wp:posOffset>
                </wp:positionV>
                <wp:extent cx="5372100" cy="870585"/>
                <wp:effectExtent l="7620" t="13335" r="11430" b="1143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29" w:rsidRDefault="00F144E5" w:rsidP="0001190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Observation</w:t>
                            </w:r>
                            <w:r w:rsidR="00F01F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01F29" w:rsidRDefault="00F01F29" w:rsidP="0001190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On Campus: Building 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Floor/Room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F144E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                </w:t>
                            </w:r>
                          </w:p>
                          <w:p w:rsidR="00F01F29" w:rsidRDefault="00F01F29" w:rsidP="0001190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General Location (if outdoors)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D102E" w:rsidRDefault="00F01F29" w:rsidP="0001190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Off Campus: </w:t>
                            </w:r>
                            <w:r w:rsidR="004D102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Street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City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State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    Zip Code</w:t>
                            </w:r>
                          </w:p>
                          <w:p w:rsidR="004D102E" w:rsidRPr="001347D6" w:rsidRDefault="004D102E" w:rsidP="0001190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     ____________________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.9pt;margin-top:103.65pt;width:423pt;height:6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">
                <v:textbox>
                  <w:txbxContent>
                    <w:p w:rsidR="00F01F29" w:rsidRDefault="00F144E5" w:rsidP="0001190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Observation</w:t>
                      </w:r>
                      <w:r w:rsidR="00F01F29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F01F29" w:rsidRDefault="00F01F29" w:rsidP="0001190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On Campus: Building 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Floor/Room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F144E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                </w:t>
                      </w:r>
                    </w:p>
                    <w:p w:rsidR="00F01F29" w:rsidRDefault="00F01F29" w:rsidP="0001190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General Location (if outdoors)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4D102E" w:rsidRDefault="00F01F29" w:rsidP="0001190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Off Campus: </w:t>
                      </w:r>
                      <w:r w:rsidR="004D102E">
                        <w:rPr>
                          <w:rFonts w:ascii="Verdana" w:hAnsi="Verdana"/>
                          <w:sz w:val="20"/>
                          <w:szCs w:val="20"/>
                        </w:rPr>
                        <w:t>ADDRESS: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Street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City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State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    Zip Code</w:t>
                      </w:r>
                    </w:p>
                    <w:p w:rsidR="004D102E" w:rsidRPr="001347D6" w:rsidRDefault="004D102E" w:rsidP="0001190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     ____________________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________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D45B5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2724150</wp:posOffset>
                </wp:positionV>
                <wp:extent cx="7200900" cy="6858000"/>
                <wp:effectExtent l="13335" t="11430" r="5715" b="762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02E" w:rsidRPr="009503A8" w:rsidRDefault="004D102E" w:rsidP="0001190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503A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Reasonable suspicion determined for:</w:t>
                            </w:r>
                            <w:r w:rsidRPr="009503A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9503A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9503A8">
                              <w:rPr>
                                <w:rFonts w:ascii="Verdana" w:hAnsi="Verdana"/>
                                <w:b/>
                              </w:rPr>
                              <w:sym w:font="Wingdings" w:char="F0A8"/>
                            </w:r>
                            <w:r w:rsidRPr="009503A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Alcohol</w:t>
                            </w:r>
                            <w:r w:rsidRPr="009503A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9503A8">
                              <w:rPr>
                                <w:rFonts w:ascii="Verdana" w:hAnsi="Verdana"/>
                                <w:b/>
                              </w:rPr>
                              <w:sym w:font="Wingdings" w:char="F0A8"/>
                            </w:r>
                            <w:r w:rsidRPr="009503A8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9503A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Drugs</w:t>
                            </w:r>
                          </w:p>
                          <w:p w:rsidR="004D102E" w:rsidRPr="009503A8" w:rsidRDefault="004D102E" w:rsidP="001771A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503A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Mark items that apply and describe specifics</w:t>
                            </w:r>
                          </w:p>
                          <w:p w:rsidR="004D102E" w:rsidRPr="009503A8" w:rsidRDefault="004D102E" w:rsidP="0001190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503A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1.</w:t>
                            </w:r>
                            <w:r w:rsidRPr="009503A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WALKING/BALANCE:</w:t>
                            </w:r>
                          </w:p>
                          <w:p w:rsidR="004D102E" w:rsidRPr="009503A8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503A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9503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 Stumbling</w:t>
                            </w:r>
                            <w:r w:rsidRPr="009503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9503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proofErr w:type="gramStart"/>
                            <w:r w:rsidRPr="009503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Staggering</w:t>
                            </w:r>
                            <w:proofErr w:type="gramEnd"/>
                            <w:r w:rsidRPr="009503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Falling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9503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 Unable to stand</w:t>
                            </w:r>
                          </w:p>
                          <w:p w:rsidR="004D102E" w:rsidRPr="009503A8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503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Swaying</w:t>
                            </w:r>
                            <w:r w:rsidRPr="009503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9503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Unsteady</w:t>
                            </w:r>
                            <w:r w:rsidRPr="009503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9503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 Holding on</w:t>
                            </w:r>
                            <w:r w:rsidRPr="009503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9503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 Rigid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503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____ </w:t>
                            </w:r>
                            <w:proofErr w:type="gramStart"/>
                            <w:r w:rsidRPr="009503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Sagging</w:t>
                            </w:r>
                            <w:proofErr w:type="gramEnd"/>
                            <w:r w:rsidRPr="009503A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at knees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Feet wide apart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503A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2.  </w:t>
                            </w:r>
                            <w:r w:rsidRPr="009503A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SPEECH: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 Shouting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Whispering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Slow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Rambling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Slurred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Slobbering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Incoherent</w:t>
                            </w:r>
                          </w:p>
                          <w:p w:rsidR="004D102E" w:rsidRPr="009503A8" w:rsidRDefault="004D102E" w:rsidP="0001190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503A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3.  </w:t>
                            </w:r>
                            <w:r w:rsidRPr="009503A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ACTIONS: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Resisting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communications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Insulting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Hostile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Drowsy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____ Fighting/insubordinate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Profanity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Threatening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Erratic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Hyperactive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Crying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Indifferent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427C4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4.</w:t>
                            </w:r>
                            <w:r w:rsidRPr="00427C4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EYES: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 Bloodshot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Watery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Dilated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Glassy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Droopy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Closed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Wearing Sunglasses</w:t>
                            </w:r>
                          </w:p>
                          <w:p w:rsidR="004D102E" w:rsidRPr="00427C4E" w:rsidRDefault="004D102E" w:rsidP="0001190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427C4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5.  </w:t>
                            </w:r>
                            <w:r w:rsidRPr="00427C4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FACE: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 Flushed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Pale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Sweaty</w:t>
                            </w:r>
                          </w:p>
                          <w:p w:rsidR="004D102E" w:rsidRPr="00427C4E" w:rsidRDefault="004D102E" w:rsidP="0001190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D102E" w:rsidRPr="00427C4E" w:rsidRDefault="004D102E" w:rsidP="0001190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427C4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6.</w:t>
                            </w:r>
                            <w:r w:rsidRPr="00427C4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APPEARANCE/CLOTHING: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Disheveled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Messy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Dirty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Partially Dressed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____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Having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odor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Stains on clothing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4D102E" w:rsidRPr="00427C4E" w:rsidRDefault="004D102E" w:rsidP="0001190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427C4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7.</w:t>
                            </w:r>
                            <w:r w:rsidRPr="00427C4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BREATH: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Alcoholic odor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Faint alcohol odor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No alcohol odor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Marijuana odor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4D102E" w:rsidRPr="00427C4E" w:rsidRDefault="004D102E" w:rsidP="0001190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427C4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8.</w:t>
                            </w:r>
                            <w:r w:rsidRPr="00427C4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  <w:t>MOVEMENTS: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Fumbling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Jerky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Slow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Nervous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Hyperactive</w:t>
                            </w:r>
                          </w:p>
                          <w:p w:rsidR="004D102E" w:rsidRDefault="004D102E" w:rsidP="004D102E">
                            <w:pPr>
                              <w:tabs>
                                <w:tab w:val="left" w:pos="10800"/>
                                <w:tab w:val="left" w:pos="1089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4D102E" w:rsidRPr="00427C4E" w:rsidRDefault="004D102E" w:rsidP="0001190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427C4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EATING/CHEWING:</w:t>
                            </w:r>
                          </w:p>
                          <w:p w:rsidR="004D102E" w:rsidRDefault="004D102E" w:rsidP="00011905">
                            <w:pPr>
                              <w:ind w:left="360" w:firstLine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 Gum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Candy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Mints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Tobacco</w:t>
                            </w:r>
                          </w:p>
                          <w:p w:rsidR="004D102E" w:rsidRDefault="004D102E" w:rsidP="00011905">
                            <w:pPr>
                              <w:ind w:left="360" w:firstLine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 Mouthwash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____ Other</w:t>
                            </w:r>
                          </w:p>
                          <w:p w:rsidR="004D102E" w:rsidRDefault="004D102E" w:rsidP="00011905">
                            <w:pPr>
                              <w:ind w:left="360" w:firstLine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4D102E" w:rsidRPr="00F91078" w:rsidRDefault="004D102E" w:rsidP="000119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Other Observations: </w:t>
                            </w:r>
                            <w:r w:rsidRPr="004D102E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4D102E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 xml:space="preserve">_ 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D102E" w:rsidRPr="00AC1122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C1122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C1122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C1122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C1122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C1122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C1122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C1122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C1122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C1122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C1122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C1122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C1122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C1122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C1122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C1122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:rsidR="004D102E" w:rsidRDefault="004D102E" w:rsidP="004D102E">
                            <w:pPr>
                              <w:tabs>
                                <w:tab w:val="left" w:pos="10620"/>
                                <w:tab w:val="left" w:pos="1080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4D102E" w:rsidRPr="00F91078" w:rsidRDefault="004D102E" w:rsidP="000119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10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Did employee admit to using drugs or alcohol?  _____ Yes    _____ No</w:t>
                            </w:r>
                          </w:p>
                          <w:p w:rsidR="004D102E" w:rsidRPr="00155D67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4D102E" w:rsidRPr="00F91078" w:rsidRDefault="004D102E" w:rsidP="000119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10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When?  __________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  Substance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910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</w:t>
                            </w:r>
                            <w:r w:rsidRPr="00F910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 w:rsidRPr="00F910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4D102E" w:rsidRPr="00155D67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910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How much?  ___________________________________</w:t>
                            </w:r>
                            <w:proofErr w:type="gramStart"/>
                            <w:r w:rsidRPr="00F910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  Where</w:t>
                            </w:r>
                            <w:proofErr w:type="gramEnd"/>
                            <w:r w:rsidRPr="00F910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Taken? ________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</w:t>
                            </w:r>
                            <w:r w:rsidRPr="00F910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</w:t>
                            </w:r>
                            <w:r w:rsidRPr="00F910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4D102E" w:rsidRDefault="004D102E" w:rsidP="00011905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9107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WITNESSED BY:</w:t>
                            </w:r>
                            <w:r w:rsidRPr="00F454B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4D102E" w:rsidRDefault="004D102E" w:rsidP="00011905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B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54B1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a.m. </w:t>
                            </w:r>
                          </w:p>
                          <w:p w:rsidR="004D102E" w:rsidRPr="00155D67" w:rsidRDefault="004D102E" w:rsidP="00011905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_________________________________________    ___________________________    ___________________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F454B1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p.m.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454B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Signature</w:t>
                            </w:r>
                            <w:r w:rsidRPr="00F454B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               Title                                               Preparation Date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    Time</w:t>
                            </w:r>
                          </w:p>
                          <w:p w:rsidR="004D102E" w:rsidRPr="00F454B1" w:rsidRDefault="004D102E" w:rsidP="00011905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B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54B1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a.m. </w:t>
                            </w:r>
                          </w:p>
                          <w:p w:rsidR="004D102E" w:rsidRDefault="004D102E" w:rsidP="00011905">
                            <w:pPr>
                              <w:jc w:val="right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_________________________________________    ___________________________    ___________________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F454B1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p.m.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454B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Signature</w:t>
                            </w:r>
                            <w:r w:rsidRPr="00F454B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               Title                                               Preparation Date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   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6.2pt;margin-top:214.5pt;width:567pt;height:54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">
                <v:textbox>
                  <w:txbxContent>
                    <w:p w:rsidR="004D102E" w:rsidRPr="009503A8" w:rsidRDefault="004D102E" w:rsidP="0001190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503A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Reasonable suspicion determined for:</w:t>
                      </w:r>
                      <w:r w:rsidRPr="009503A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9503A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9503A8">
                        <w:rPr>
                          <w:rFonts w:ascii="Verdana" w:hAnsi="Verdana"/>
                          <w:b/>
                        </w:rPr>
                        <w:sym w:font="Wingdings" w:char="F0A8"/>
                      </w:r>
                      <w:r w:rsidRPr="009503A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Alcohol</w:t>
                      </w:r>
                      <w:r w:rsidRPr="009503A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9503A8">
                        <w:rPr>
                          <w:rFonts w:ascii="Verdana" w:hAnsi="Verdana"/>
                          <w:b/>
                        </w:rPr>
                        <w:sym w:font="Wingdings" w:char="F0A8"/>
                      </w:r>
                      <w:r w:rsidRPr="009503A8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9503A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Drugs</w:t>
                      </w:r>
                    </w:p>
                    <w:p w:rsidR="004D102E" w:rsidRPr="009503A8" w:rsidRDefault="004D102E" w:rsidP="001771AD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503A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Mark items that apply and describe specifics</w:t>
                      </w:r>
                    </w:p>
                    <w:p w:rsidR="004D102E" w:rsidRPr="009503A8" w:rsidRDefault="004D102E" w:rsidP="0001190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503A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1.</w:t>
                      </w:r>
                      <w:r w:rsidRPr="009503A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WALKING/BALANCE:</w:t>
                      </w:r>
                    </w:p>
                    <w:p w:rsidR="004D102E" w:rsidRPr="009503A8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503A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9503A8">
                        <w:rPr>
                          <w:rFonts w:ascii="Verdana" w:hAnsi="Verdana"/>
                          <w:sz w:val="16"/>
                          <w:szCs w:val="16"/>
                        </w:rPr>
                        <w:t>____ Stumbling</w:t>
                      </w:r>
                      <w:r w:rsidRPr="009503A8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9503A8">
                        <w:rPr>
                          <w:rFonts w:ascii="Verdana" w:hAnsi="Verdana"/>
                          <w:sz w:val="16"/>
                          <w:szCs w:val="16"/>
                        </w:rPr>
                        <w:t>____ Staggering</w:t>
                      </w:r>
                      <w:r w:rsidRPr="009503A8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Falling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9503A8">
                        <w:rPr>
                          <w:rFonts w:ascii="Verdana" w:hAnsi="Verdana"/>
                          <w:sz w:val="16"/>
                          <w:szCs w:val="16"/>
                        </w:rPr>
                        <w:t>____ Unable to stand</w:t>
                      </w:r>
                    </w:p>
                    <w:p w:rsidR="004D102E" w:rsidRPr="009503A8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503A8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Swaying</w:t>
                      </w:r>
                      <w:r w:rsidRPr="009503A8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9503A8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Unsteady</w:t>
                      </w:r>
                      <w:r w:rsidRPr="009503A8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9503A8">
                        <w:rPr>
                          <w:rFonts w:ascii="Verdana" w:hAnsi="Verdana"/>
                          <w:sz w:val="16"/>
                          <w:szCs w:val="16"/>
                        </w:rPr>
                        <w:t>____ Holding on</w:t>
                      </w:r>
                      <w:r w:rsidRPr="009503A8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9503A8">
                        <w:rPr>
                          <w:rFonts w:ascii="Verdana" w:hAnsi="Verdana"/>
                          <w:sz w:val="16"/>
                          <w:szCs w:val="16"/>
                        </w:rPr>
                        <w:t>____ Rigid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503A8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Sagging at knees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Feet wide apart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503A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2.  </w:t>
                      </w:r>
                      <w:r w:rsidRPr="009503A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SPEECH: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____ Shouting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Whispering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Slow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Rambling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Slurred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Slobbering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Incoherent</w:t>
                      </w:r>
                    </w:p>
                    <w:p w:rsidR="004D102E" w:rsidRPr="009503A8" w:rsidRDefault="004D102E" w:rsidP="0001190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503A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3.  </w:t>
                      </w:r>
                      <w:r w:rsidRPr="009503A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ACTIONS: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____ Resisting communications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Insulting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Hostile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Drowsy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____ Fighting/insubordinate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Profanity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Threatening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Erratic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Hyperactive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Crying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Indifferent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427C4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4.</w:t>
                      </w:r>
                      <w:r w:rsidRPr="00427C4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EYES: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____ Bloodshot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Watery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Dilated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Glassy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Droopy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Closed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Wearing Sunglasses</w:t>
                      </w:r>
                    </w:p>
                    <w:p w:rsidR="004D102E" w:rsidRPr="00427C4E" w:rsidRDefault="004D102E" w:rsidP="0001190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427C4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5.  </w:t>
                      </w:r>
                      <w:r w:rsidRPr="00427C4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FACE: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____ Flushed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Pale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Sweaty</w:t>
                      </w:r>
                    </w:p>
                    <w:p w:rsidR="004D102E" w:rsidRPr="00427C4E" w:rsidRDefault="004D102E" w:rsidP="0001190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4D102E" w:rsidRPr="00427C4E" w:rsidRDefault="004D102E" w:rsidP="0001190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427C4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6.</w:t>
                      </w:r>
                      <w:r w:rsidRPr="00427C4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APPEARANCE/CLOTHING: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Disheveled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Messy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Dirty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Partially Dressed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Having odor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Stains on clothing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4D102E" w:rsidRPr="00427C4E" w:rsidRDefault="004D102E" w:rsidP="0001190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427C4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7.</w:t>
                      </w:r>
                      <w:r w:rsidRPr="00427C4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BREATH: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Alcoholic odor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Faint alcohol odor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No alcohol odor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Marijuana odor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4D102E" w:rsidRPr="00427C4E" w:rsidRDefault="004D102E" w:rsidP="0001190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427C4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8.</w:t>
                      </w:r>
                      <w:r w:rsidRPr="00427C4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  <w:t>MOVEMENTS: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Fumbling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Jerky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Slow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Nervous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Hyperactive</w:t>
                      </w:r>
                    </w:p>
                    <w:p w:rsidR="004D102E" w:rsidRDefault="004D102E" w:rsidP="004D102E">
                      <w:pPr>
                        <w:tabs>
                          <w:tab w:val="left" w:pos="10800"/>
                          <w:tab w:val="left" w:pos="1089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4D102E" w:rsidRPr="00427C4E" w:rsidRDefault="004D102E" w:rsidP="00011905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427C4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    EATING/CHEWING:</w:t>
                      </w:r>
                    </w:p>
                    <w:p w:rsidR="004D102E" w:rsidRDefault="004D102E" w:rsidP="00011905">
                      <w:pPr>
                        <w:ind w:left="360" w:firstLine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____ Gum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Candy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Mints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Tobacco</w:t>
                      </w:r>
                    </w:p>
                    <w:p w:rsidR="004D102E" w:rsidRDefault="004D102E" w:rsidP="00011905">
                      <w:pPr>
                        <w:ind w:left="360" w:firstLine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____ Mouthwash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____ Other</w:t>
                      </w:r>
                    </w:p>
                    <w:p w:rsidR="004D102E" w:rsidRDefault="004D102E" w:rsidP="00011905">
                      <w:pPr>
                        <w:ind w:left="360" w:firstLine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4D102E" w:rsidRPr="00F91078" w:rsidRDefault="004D102E" w:rsidP="0001190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Other Observations: </w:t>
                      </w:r>
                      <w:r w:rsidRPr="004D102E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4D102E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 xml:space="preserve">_ 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</w:p>
                    <w:p w:rsidR="004D102E" w:rsidRPr="00AC1122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</w:pPr>
                      <w:r w:rsidRPr="00AC112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C112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C112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C112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C112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C112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C112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C112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C112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C112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C112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C112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C112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C112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AC112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ab/>
                        <w:t xml:space="preserve">  </w:t>
                      </w:r>
                    </w:p>
                    <w:p w:rsidR="004D102E" w:rsidRDefault="004D102E" w:rsidP="004D102E">
                      <w:pPr>
                        <w:tabs>
                          <w:tab w:val="left" w:pos="10620"/>
                          <w:tab w:val="left" w:pos="10800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4D102E" w:rsidRPr="00F91078" w:rsidRDefault="004D102E" w:rsidP="0001190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1078">
                        <w:rPr>
                          <w:rFonts w:ascii="Verdana" w:hAnsi="Verdana"/>
                          <w:sz w:val="18"/>
                          <w:szCs w:val="18"/>
                        </w:rPr>
                        <w:t>Did employee admit to using drugs or alcohol?  _____ Yes    _____ No</w:t>
                      </w:r>
                    </w:p>
                    <w:p w:rsidR="004D102E" w:rsidRPr="00155D67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4D102E" w:rsidRPr="00F91078" w:rsidRDefault="004D102E" w:rsidP="0001190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1078">
                        <w:rPr>
                          <w:rFonts w:ascii="Verdana" w:hAnsi="Verdana"/>
                          <w:sz w:val="18"/>
                          <w:szCs w:val="18"/>
                        </w:rPr>
                        <w:t>When?  __________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______________________________  Substance: </w:t>
                      </w:r>
                      <w:r w:rsidRPr="00F91078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</w:t>
                      </w:r>
                      <w:r w:rsidRPr="00F91078">
                        <w:rPr>
                          <w:rFonts w:ascii="Verdana" w:hAnsi="Verdana"/>
                          <w:sz w:val="18"/>
                          <w:szCs w:val="18"/>
                        </w:rPr>
                        <w:t>________________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 w:rsidRPr="00F91078">
                        <w:rPr>
                          <w:rFonts w:ascii="Verdana" w:hAnsi="Verdana"/>
                          <w:sz w:val="18"/>
                          <w:szCs w:val="18"/>
                        </w:rPr>
                        <w:t>_______________</w:t>
                      </w:r>
                    </w:p>
                    <w:p w:rsidR="004D102E" w:rsidRPr="00155D67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91078">
                        <w:rPr>
                          <w:rFonts w:ascii="Verdana" w:hAnsi="Verdana"/>
                          <w:sz w:val="18"/>
                          <w:szCs w:val="18"/>
                        </w:rPr>
                        <w:t>How much?  ____________________________________  Where Taken? ________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</w:t>
                      </w:r>
                      <w:r w:rsidRPr="00F91078">
                        <w:rPr>
                          <w:rFonts w:ascii="Verdana" w:hAnsi="Verdana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</w:t>
                      </w:r>
                      <w:r w:rsidRPr="00F91078">
                        <w:rPr>
                          <w:rFonts w:ascii="Verdana" w:hAnsi="Verdana"/>
                          <w:sz w:val="18"/>
                          <w:szCs w:val="18"/>
                        </w:rPr>
                        <w:t>_____________</w:t>
                      </w:r>
                    </w:p>
                    <w:p w:rsidR="004D102E" w:rsidRDefault="004D102E" w:rsidP="00011905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91078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WITNESSED BY:</w:t>
                      </w:r>
                      <w:r w:rsidRPr="00F454B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4D102E" w:rsidRDefault="004D102E" w:rsidP="00011905">
                      <w:pPr>
                        <w:jc w:val="right"/>
                        <w:rPr>
                          <w:rFonts w:ascii="Verdana" w:hAnsi="Verdana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F454B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F454B1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a.m. </w:t>
                      </w:r>
                    </w:p>
                    <w:p w:rsidR="004D102E" w:rsidRPr="00155D67" w:rsidRDefault="004D102E" w:rsidP="00011905">
                      <w:pPr>
                        <w:jc w:val="right"/>
                        <w:rPr>
                          <w:rFonts w:ascii="Verdana" w:hAnsi="Verdana"/>
                          <w:b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_________________________________________    ___________________________    ____________________  ___________ </w:t>
                      </w:r>
                      <w:r w:rsidRPr="00F454B1">
                        <w:rPr>
                          <w:rFonts w:ascii="Verdana" w:hAnsi="Verdana"/>
                          <w:sz w:val="12"/>
                          <w:szCs w:val="12"/>
                        </w:rPr>
                        <w:t>p.m.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454B1">
                        <w:rPr>
                          <w:rFonts w:ascii="Verdana" w:hAnsi="Verdana"/>
                          <w:sz w:val="16"/>
                          <w:szCs w:val="16"/>
                        </w:rPr>
                        <w:t>Signature</w:t>
                      </w:r>
                      <w:r w:rsidRPr="00F454B1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               Title                                               Preparation Date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    Time</w:t>
                      </w:r>
                    </w:p>
                    <w:p w:rsidR="004D102E" w:rsidRPr="00F454B1" w:rsidRDefault="004D102E" w:rsidP="00011905">
                      <w:pPr>
                        <w:jc w:val="right"/>
                        <w:rPr>
                          <w:rFonts w:ascii="Verdana" w:hAnsi="Verdana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F454B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F454B1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a.m. </w:t>
                      </w:r>
                    </w:p>
                    <w:p w:rsidR="004D102E" w:rsidRDefault="004D102E" w:rsidP="00011905">
                      <w:pPr>
                        <w:jc w:val="right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_________________________________________    ___________________________    ____________________  ___________ </w:t>
                      </w:r>
                      <w:r w:rsidRPr="00F454B1">
                        <w:rPr>
                          <w:rFonts w:ascii="Verdana" w:hAnsi="Verdana"/>
                          <w:sz w:val="12"/>
                          <w:szCs w:val="12"/>
                        </w:rPr>
                        <w:t>p.m.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454B1">
                        <w:rPr>
                          <w:rFonts w:ascii="Verdana" w:hAnsi="Verdana"/>
                          <w:sz w:val="16"/>
                          <w:szCs w:val="16"/>
                        </w:rPr>
                        <w:t>Signature</w:t>
                      </w:r>
                      <w:r w:rsidRPr="00F454B1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               Title                                               Preparation Date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    Time</w:t>
                      </w:r>
                    </w:p>
                  </w:txbxContent>
                </v:textbox>
              </v:shape>
            </w:pict>
          </mc:Fallback>
        </mc:AlternateContent>
      </w:r>
      <w:r w:rsidR="00D45B5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2198370</wp:posOffset>
                </wp:positionV>
                <wp:extent cx="7200900" cy="457200"/>
                <wp:effectExtent l="0" t="0" r="190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02E" w:rsidRPr="007E736E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Record employee observed behavior for reasonable suspicion for the use of alcohol or controlled substances.  The employer shall require the employee to submit to a controlled substance or alcohol test if a supervisor or university official determines that reasonable suspicion exists.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4.4pt;margin-top:173.1pt;width:567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" stroked="f">
                <v:textbox>
                  <w:txbxContent>
                    <w:p w:rsidR="004D102E" w:rsidRPr="007E736E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Record employee observed behavior for reasonable suspicion for the use of alcohol or controlled substances.  The employer shall require the employee to submit to a controlled substance or alcohol test if a supervisor or university official determines that reasonable suspicion exists.</w:t>
                      </w:r>
                    </w:p>
                  </w:txbxContent>
                </v:textbox>
              </v:shape>
            </w:pict>
          </mc:Fallback>
        </mc:AlternateContent>
      </w:r>
      <w:r w:rsidR="00D45B5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982980</wp:posOffset>
                </wp:positionV>
                <wp:extent cx="5372100" cy="333375"/>
                <wp:effectExtent l="7620" t="13335" r="1143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02E" w:rsidRPr="00B367C7" w:rsidRDefault="004D102E" w:rsidP="0001190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EMPLOYEE</w:t>
                            </w:r>
                            <w:r w:rsidRPr="001347D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’S NAME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4D102E" w:rsidRPr="00B367C7" w:rsidRDefault="004D102E" w:rsidP="0001190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67C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B367C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B367C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_______________________________________________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8.9pt;margin-top:77.4pt;width:423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">
                <v:textbox>
                  <w:txbxContent>
                    <w:p w:rsidR="004D102E" w:rsidRPr="00B367C7" w:rsidRDefault="004D102E" w:rsidP="0001190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EMPLOYEE</w:t>
                      </w:r>
                      <w:r w:rsidRPr="001347D6">
                        <w:rPr>
                          <w:rFonts w:ascii="Verdana" w:hAnsi="Verdana"/>
                          <w:sz w:val="20"/>
                          <w:szCs w:val="20"/>
                        </w:rPr>
                        <w:t>’S NAME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4D102E" w:rsidRPr="00B367C7" w:rsidRDefault="004D102E" w:rsidP="0001190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367C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B367C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B367C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_______________________________________________        </w:t>
                      </w:r>
                    </w:p>
                  </w:txbxContent>
                </v:textbox>
              </v:shape>
            </w:pict>
          </mc:Fallback>
        </mc:AlternateContent>
      </w:r>
      <w:r w:rsidR="00D45B5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1316355</wp:posOffset>
                </wp:positionV>
                <wp:extent cx="1714500" cy="571500"/>
                <wp:effectExtent l="7620" t="13335" r="11430" b="571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02E" w:rsidRDefault="004D102E" w:rsidP="0001190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TIME OBSERVED</w:t>
                            </w:r>
                          </w:p>
                          <w:p w:rsidR="004D102E" w:rsidRDefault="004D102E" w:rsidP="0001190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FROM _____ a.m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:rsidR="004D102E" w:rsidRPr="00EA4F34" w:rsidRDefault="004D102E" w:rsidP="0001190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TO _____ a.m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:rsidR="004D102E" w:rsidRPr="00EA4F34" w:rsidRDefault="004D102E" w:rsidP="0001190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17.6pt;margin-top:103.65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">
                <v:textbox>
                  <w:txbxContent>
                    <w:p w:rsidR="004D102E" w:rsidRDefault="004D102E" w:rsidP="0001190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TIME OBSERVED</w:t>
                      </w:r>
                    </w:p>
                    <w:p w:rsidR="004D102E" w:rsidRDefault="004D102E" w:rsidP="0001190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FROM _____ a.m./p.m.</w:t>
                      </w:r>
                    </w:p>
                    <w:p w:rsidR="004D102E" w:rsidRPr="00EA4F34" w:rsidRDefault="004D102E" w:rsidP="0001190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TO _____ a.m./p.m.</w:t>
                      </w:r>
                    </w:p>
                    <w:p w:rsidR="004D102E" w:rsidRPr="00EA4F34" w:rsidRDefault="004D102E" w:rsidP="0001190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5B5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982980</wp:posOffset>
                </wp:positionV>
                <wp:extent cx="1714500" cy="333375"/>
                <wp:effectExtent l="7620" t="13335" r="11430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02E" w:rsidRPr="001347D6" w:rsidRDefault="004D102E" w:rsidP="0001190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 OBSERVED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17.6pt;margin-top:77.4pt;width:13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">
                <v:textbox>
                  <w:txbxContent>
                    <w:p w:rsidR="004D102E" w:rsidRPr="001347D6" w:rsidRDefault="004D102E" w:rsidP="0001190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DATE OBSERVED</w:t>
                      </w:r>
                    </w:p>
                  </w:txbxContent>
                </v:textbox>
              </v:shape>
            </w:pict>
          </mc:Fallback>
        </mc:AlternateContent>
      </w:r>
      <w:r w:rsidR="00D45B5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-2540</wp:posOffset>
                </wp:positionV>
                <wp:extent cx="3543300" cy="8001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02E" w:rsidRPr="00CA5535" w:rsidRDefault="004D102E" w:rsidP="0001190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2"/>
                                <w:szCs w:val="12"/>
                              </w:rPr>
                            </w:pPr>
                            <w:bookmarkStart w:id="2" w:name="_GoBack"/>
                          </w:p>
                          <w:p w:rsidR="004D102E" w:rsidRPr="003231B7" w:rsidRDefault="003231B7" w:rsidP="0001190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3231B7">
                              <w:rPr>
                                <w:rFonts w:ascii="Verdana" w:hAnsi="Verdana" w:cs="Arial"/>
                                <w:b/>
                                <w:smallCaps/>
                                <w:sz w:val="36"/>
                                <w:szCs w:val="36"/>
                              </w:rPr>
                              <w:t>Behavior/Incident</w:t>
                            </w:r>
                          </w:p>
                          <w:p w:rsidR="004D102E" w:rsidRPr="003231B7" w:rsidRDefault="003231B7" w:rsidP="0001190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3231B7">
                              <w:rPr>
                                <w:rFonts w:ascii="Verdana" w:hAnsi="Verdana" w:cs="Arial"/>
                                <w:b/>
                                <w:smallCaps/>
                                <w:sz w:val="36"/>
                                <w:szCs w:val="36"/>
                              </w:rPr>
                              <w:t>Documentation Form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11.6pt;margin-top:-.2pt;width:279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lGug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" filled="f" stroked="f">
                <v:textbox>
                  <w:txbxContent>
                    <w:p w:rsidR="004D102E" w:rsidRPr="00CA5535" w:rsidRDefault="004D102E" w:rsidP="00011905">
                      <w:pPr>
                        <w:jc w:val="center"/>
                        <w:rPr>
                          <w:rFonts w:ascii="Verdana" w:hAnsi="Verdana" w:cs="Arial"/>
                          <w:b/>
                          <w:sz w:val="12"/>
                          <w:szCs w:val="12"/>
                        </w:rPr>
                      </w:pPr>
                      <w:bookmarkStart w:id="3" w:name="_GoBack"/>
                    </w:p>
                    <w:p w:rsidR="004D102E" w:rsidRPr="003231B7" w:rsidRDefault="003231B7" w:rsidP="00011905">
                      <w:pPr>
                        <w:jc w:val="center"/>
                        <w:rPr>
                          <w:rFonts w:ascii="Verdana" w:hAnsi="Verdana" w:cs="Arial"/>
                          <w:b/>
                          <w:smallCaps/>
                          <w:sz w:val="36"/>
                          <w:szCs w:val="36"/>
                        </w:rPr>
                      </w:pPr>
                      <w:r w:rsidRPr="003231B7">
                        <w:rPr>
                          <w:rFonts w:ascii="Verdana" w:hAnsi="Verdana" w:cs="Arial"/>
                          <w:b/>
                          <w:smallCaps/>
                          <w:sz w:val="36"/>
                          <w:szCs w:val="36"/>
                        </w:rPr>
                        <w:t>Behavior/Incident</w:t>
                      </w:r>
                    </w:p>
                    <w:p w:rsidR="004D102E" w:rsidRPr="003231B7" w:rsidRDefault="003231B7" w:rsidP="00011905">
                      <w:pPr>
                        <w:jc w:val="center"/>
                        <w:rPr>
                          <w:rFonts w:ascii="Verdana" w:hAnsi="Verdana" w:cs="Arial"/>
                          <w:b/>
                          <w:smallCaps/>
                          <w:sz w:val="36"/>
                          <w:szCs w:val="36"/>
                        </w:rPr>
                      </w:pPr>
                      <w:r w:rsidRPr="003231B7">
                        <w:rPr>
                          <w:rFonts w:ascii="Verdana" w:hAnsi="Verdana" w:cs="Arial"/>
                          <w:b/>
                          <w:smallCaps/>
                          <w:sz w:val="36"/>
                          <w:szCs w:val="36"/>
                        </w:rPr>
                        <w:t>Documentation Form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D45B5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68580</wp:posOffset>
                </wp:positionV>
                <wp:extent cx="1943100" cy="852805"/>
                <wp:effectExtent l="7620" t="13335" r="1143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02E" w:rsidRPr="00011905" w:rsidRDefault="004D102E" w:rsidP="0001190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905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u w:val="single"/>
                              </w:rPr>
                              <w:t>HR OFFICE USE ONLY</w:t>
                            </w:r>
                          </w:p>
                          <w:p w:rsidR="004D102E" w:rsidRPr="00011905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4D102E" w:rsidRPr="00011905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1190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Employee </w:t>
                            </w:r>
                            <w:proofErr w:type="gramStart"/>
                            <w:r w:rsidRPr="0001190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ID  _</w:t>
                            </w:r>
                            <w:proofErr w:type="gramEnd"/>
                            <w:r w:rsidRPr="0001190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4D102E" w:rsidRPr="00011905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4D102E" w:rsidRPr="00011905" w:rsidRDefault="004D102E" w:rsidP="000119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1190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Department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1190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Pr="0001190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_____________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4D102E" w:rsidRPr="001347D6" w:rsidRDefault="004D102E" w:rsidP="0001190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D102E" w:rsidRPr="001347D6" w:rsidRDefault="004D102E" w:rsidP="0001190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99.6pt;margin-top:5.4pt;width:153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">
                <v:textbox>
                  <w:txbxContent>
                    <w:p w:rsidR="004D102E" w:rsidRPr="00011905" w:rsidRDefault="004D102E" w:rsidP="0001190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011905">
                        <w:rPr>
                          <w:rFonts w:ascii="Verdana" w:hAnsi="Verdana"/>
                          <w:i/>
                          <w:sz w:val="16"/>
                          <w:szCs w:val="16"/>
                          <w:u w:val="single"/>
                        </w:rPr>
                        <w:t>HR OFFICE USE ONLY</w:t>
                      </w:r>
                    </w:p>
                    <w:p w:rsidR="004D102E" w:rsidRPr="00011905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4D102E" w:rsidRPr="00011905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11905">
                        <w:rPr>
                          <w:rFonts w:ascii="Verdana" w:hAnsi="Verdana"/>
                          <w:sz w:val="16"/>
                          <w:szCs w:val="16"/>
                        </w:rPr>
                        <w:t>Employee ID  ____________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</w:t>
                      </w:r>
                    </w:p>
                    <w:p w:rsidR="004D102E" w:rsidRPr="00011905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4D102E" w:rsidRPr="00011905" w:rsidRDefault="004D102E" w:rsidP="0001190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11905">
                        <w:rPr>
                          <w:rFonts w:ascii="Verdana" w:hAnsi="Verdana"/>
                          <w:sz w:val="16"/>
                          <w:szCs w:val="16"/>
                        </w:rPr>
                        <w:t>Department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Pr="00011905">
                        <w:rPr>
                          <w:rFonts w:ascii="Verdana" w:hAnsi="Verdana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</w:t>
                      </w:r>
                    </w:p>
                    <w:p w:rsidR="004D102E" w:rsidRPr="001347D6" w:rsidRDefault="004D102E" w:rsidP="0001190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D102E" w:rsidRPr="001347D6" w:rsidRDefault="004D102E" w:rsidP="0001190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1905" w:rsidSect="00011905">
      <w:pgSz w:w="12240" w:h="15840" w:code="1"/>
      <w:pgMar w:top="288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965CE"/>
    <w:multiLevelType w:val="hybridMultilevel"/>
    <w:tmpl w:val="CBF2BB2E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neider, Emily Jean - schneiej">
    <w15:presenceInfo w15:providerId="AD" w15:userId="S-1-5-21-1980385058-2169291792-3532307926-196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05"/>
    <w:rsid w:val="00011905"/>
    <w:rsid w:val="00051729"/>
    <w:rsid w:val="00080B2C"/>
    <w:rsid w:val="00151DF8"/>
    <w:rsid w:val="00155D67"/>
    <w:rsid w:val="001771AD"/>
    <w:rsid w:val="003231B7"/>
    <w:rsid w:val="004D102E"/>
    <w:rsid w:val="00544160"/>
    <w:rsid w:val="005D7090"/>
    <w:rsid w:val="006E408D"/>
    <w:rsid w:val="007E0B62"/>
    <w:rsid w:val="009258EE"/>
    <w:rsid w:val="00AC1122"/>
    <w:rsid w:val="00B367C7"/>
    <w:rsid w:val="00B955D9"/>
    <w:rsid w:val="00BE2006"/>
    <w:rsid w:val="00CA5535"/>
    <w:rsid w:val="00D33B4A"/>
    <w:rsid w:val="00D45B5D"/>
    <w:rsid w:val="00F01F29"/>
    <w:rsid w:val="00F144E5"/>
    <w:rsid w:val="00F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92C90-9103-4D43-A3B6-3708D131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4FF4-0BC4-4688-92FE-B33865B9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Kxxxx</dc:creator>
  <cp:keywords/>
  <dc:description/>
  <cp:lastModifiedBy>Schneider, Emily Jean - schneiej</cp:lastModifiedBy>
  <cp:revision>3</cp:revision>
  <cp:lastPrinted>2009-04-14T17:01:00Z</cp:lastPrinted>
  <dcterms:created xsi:type="dcterms:W3CDTF">2019-02-12T16:17:00Z</dcterms:created>
  <dcterms:modified xsi:type="dcterms:W3CDTF">2019-02-26T14:40:00Z</dcterms:modified>
</cp:coreProperties>
</file>